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8AF" w:rsidRPr="00640114" w:rsidRDefault="00E07614" w:rsidP="00444507">
      <w:pPr>
        <w:tabs>
          <w:tab w:val="center" w:pos="4249"/>
        </w:tabs>
        <w:rPr>
          <w:ins w:id="0" w:author="rocio modesto" w:date="2015-01-15T14:47:00Z"/>
        </w:rPr>
        <w:sectPr w:rsidR="006D58AF" w:rsidRPr="00640114" w:rsidSect="00F22C46">
          <w:headerReference w:type="default" r:id="rId9"/>
          <w:footerReference w:type="default" r:id="rId10"/>
          <w:type w:val="continuous"/>
          <w:pgSz w:w="11900" w:h="16840"/>
          <w:pgMar w:top="1679" w:right="1701" w:bottom="1417" w:left="1701" w:header="708" w:footer="708" w:gutter="0"/>
          <w:cols w:space="708"/>
          <w:docGrid w:linePitch="360"/>
        </w:sectPr>
      </w:pPr>
      <w:ins w:id="1" w:author="rocio modesto" w:date="2015-01-15T13:39:00Z">
        <w:r>
          <w:rPr>
            <w:noProof/>
            <w:lang w:val="es-ES"/>
          </w:rPr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2245360</wp:posOffset>
              </wp:positionH>
              <wp:positionV relativeFrom="paragraph">
                <wp:posOffset>64135</wp:posOffset>
              </wp:positionV>
              <wp:extent cx="266065" cy="266065"/>
              <wp:effectExtent l="19050" t="0" r="635" b="0"/>
              <wp:wrapThrough wrapText="bothSides">
                <wp:wrapPolygon edited="0">
                  <wp:start x="-1547" y="0"/>
                  <wp:lineTo x="-1547" y="20105"/>
                  <wp:lineTo x="21652" y="20105"/>
                  <wp:lineTo x="21652" y="0"/>
                  <wp:lineTo x="-1547" y="0"/>
                </wp:wrapPolygon>
              </wp:wrapThrough>
              <wp:docPr id="12" name="Imagen 22">
                <a:hlinkClick xmlns:a="http://schemas.openxmlformats.org/drawingml/2006/main" r:id="rId1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22">
                        <a:hlinkClick r:id="rId1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66065" cy="2660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ins>
      <w:ins w:id="2" w:author="rocio modesto" w:date="2015-01-15T13:37:00Z">
        <w:r>
          <w:rPr>
            <w:noProof/>
            <w:lang w:val="es-ES"/>
          </w:rPr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1939290</wp:posOffset>
              </wp:positionH>
              <wp:positionV relativeFrom="paragraph">
                <wp:posOffset>64135</wp:posOffset>
              </wp:positionV>
              <wp:extent cx="266065" cy="266065"/>
              <wp:effectExtent l="19050" t="0" r="635" b="0"/>
              <wp:wrapThrough wrapText="bothSides">
                <wp:wrapPolygon edited="0">
                  <wp:start x="-1547" y="0"/>
                  <wp:lineTo x="-1547" y="20105"/>
                  <wp:lineTo x="21652" y="20105"/>
                  <wp:lineTo x="21652" y="0"/>
                  <wp:lineTo x="-1547" y="0"/>
                </wp:wrapPolygon>
              </wp:wrapThrough>
              <wp:docPr id="11" name="Imagen 21">
                <a:hlinkClick xmlns:a="http://schemas.openxmlformats.org/drawingml/2006/main" r:id="rId1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21">
                        <a:hlinkClick r:id="rId1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4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66065" cy="2660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ins>
      <w:ins w:id="3" w:author="rocio modesto" w:date="2015-01-15T13:35:00Z">
        <w:r>
          <w:rPr>
            <w:noProof/>
            <w:lang w:val="es-ES"/>
          </w:rPr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1633220</wp:posOffset>
              </wp:positionH>
              <wp:positionV relativeFrom="paragraph">
                <wp:posOffset>64135</wp:posOffset>
              </wp:positionV>
              <wp:extent cx="266065" cy="266065"/>
              <wp:effectExtent l="19050" t="0" r="635" b="0"/>
              <wp:wrapThrough wrapText="bothSides">
                <wp:wrapPolygon edited="0">
                  <wp:start x="-1547" y="0"/>
                  <wp:lineTo x="-1547" y="20105"/>
                  <wp:lineTo x="21652" y="20105"/>
                  <wp:lineTo x="21652" y="0"/>
                  <wp:lineTo x="-1547" y="0"/>
                </wp:wrapPolygon>
              </wp:wrapThrough>
              <wp:docPr id="10" name="Imagen 19">
                <a:hlinkClick xmlns:a="http://schemas.openxmlformats.org/drawingml/2006/main" r:id="rId1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19">
                        <a:hlinkClick r:id="rId1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66065" cy="2660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ins>
      <w:ins w:id="4" w:author="rocio modesto" w:date="2015-01-15T13:34:00Z">
        <w:r>
          <w:rPr>
            <w:noProof/>
            <w:lang w:val="es-ES"/>
          </w:rPr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1327150</wp:posOffset>
              </wp:positionH>
              <wp:positionV relativeFrom="paragraph">
                <wp:posOffset>64135</wp:posOffset>
              </wp:positionV>
              <wp:extent cx="266065" cy="266065"/>
              <wp:effectExtent l="19050" t="0" r="635" b="0"/>
              <wp:wrapThrough wrapText="bothSides">
                <wp:wrapPolygon edited="0">
                  <wp:start x="-1547" y="0"/>
                  <wp:lineTo x="-1547" y="20105"/>
                  <wp:lineTo x="21652" y="20105"/>
                  <wp:lineTo x="21652" y="0"/>
                  <wp:lineTo x="-1547" y="0"/>
                </wp:wrapPolygon>
              </wp:wrapThrough>
              <wp:docPr id="9" name="Imagen 18">
                <a:hlinkClick xmlns:a="http://schemas.openxmlformats.org/drawingml/2006/main" r:id="rId1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18">
                        <a:hlinkClick r:id="rId1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8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66065" cy="2660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ins>
      <w:ins w:id="5" w:author="rocio modesto" w:date="2015-01-15T13:32:00Z">
        <w:r>
          <w:rPr>
            <w:noProof/>
            <w:lang w:val="es-ES"/>
          </w:rPr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1021080</wp:posOffset>
              </wp:positionH>
              <wp:positionV relativeFrom="paragraph">
                <wp:posOffset>64135</wp:posOffset>
              </wp:positionV>
              <wp:extent cx="266065" cy="266065"/>
              <wp:effectExtent l="19050" t="0" r="635" b="0"/>
              <wp:wrapThrough wrapText="bothSides">
                <wp:wrapPolygon edited="0">
                  <wp:start x="-1547" y="0"/>
                  <wp:lineTo x="-1547" y="20105"/>
                  <wp:lineTo x="21652" y="20105"/>
                  <wp:lineTo x="21652" y="0"/>
                  <wp:lineTo x="-1547" y="0"/>
                </wp:wrapPolygon>
              </wp:wrapThrough>
              <wp:docPr id="8" name="Imagen 17">
                <a:hlinkClick xmlns:a="http://schemas.openxmlformats.org/drawingml/2006/main" r:id="rId1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17">
                        <a:hlinkClick r:id="rId1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0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66065" cy="2660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ins>
      <w:ins w:id="6" w:author="rocio modesto" w:date="2015-01-15T13:29:00Z">
        <w:r>
          <w:rPr>
            <w:noProof/>
            <w:lang w:val="es-ES"/>
          </w:rPr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715010</wp:posOffset>
              </wp:positionH>
              <wp:positionV relativeFrom="paragraph">
                <wp:posOffset>64135</wp:posOffset>
              </wp:positionV>
              <wp:extent cx="266065" cy="266065"/>
              <wp:effectExtent l="19050" t="0" r="635" b="0"/>
              <wp:wrapThrough wrapText="bothSides">
                <wp:wrapPolygon edited="0">
                  <wp:start x="-1547" y="0"/>
                  <wp:lineTo x="-1547" y="20105"/>
                  <wp:lineTo x="21652" y="20105"/>
                  <wp:lineTo x="21652" y="0"/>
                  <wp:lineTo x="-1547" y="0"/>
                </wp:wrapPolygon>
              </wp:wrapThrough>
              <wp:docPr id="7" name="Imagen 16">
                <a:hlinkClick xmlns:a="http://schemas.openxmlformats.org/drawingml/2006/main" r:id="rId2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16">
                        <a:hlinkClick r:id="rId2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66065" cy="2660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>
          <w:rPr>
            <w:noProof/>
            <w:lang w:val="es-ES"/>
          </w:rPr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408940</wp:posOffset>
              </wp:positionH>
              <wp:positionV relativeFrom="paragraph">
                <wp:posOffset>64135</wp:posOffset>
              </wp:positionV>
              <wp:extent cx="266065" cy="266065"/>
              <wp:effectExtent l="19050" t="0" r="635" b="0"/>
              <wp:wrapThrough wrapText="bothSides">
                <wp:wrapPolygon edited="0">
                  <wp:start x="-1547" y="0"/>
                  <wp:lineTo x="-1547" y="20105"/>
                  <wp:lineTo x="21652" y="20105"/>
                  <wp:lineTo x="21652" y="0"/>
                  <wp:lineTo x="-1547" y="0"/>
                </wp:wrapPolygon>
              </wp:wrapThrough>
              <wp:docPr id="6" name="Imagen 15">
                <a:hlinkClick xmlns:a="http://schemas.openxmlformats.org/drawingml/2006/main" r:id="rId2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15">
                        <a:hlinkClick r:id="rId2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4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66065" cy="2660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ins>
      <w:ins w:id="7" w:author="rocio modesto" w:date="2015-01-15T13:27:00Z">
        <w:r>
          <w:rPr>
            <w:noProof/>
            <w:lang w:val="es-ES"/>
          </w:rPr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102870</wp:posOffset>
              </wp:positionH>
              <wp:positionV relativeFrom="paragraph">
                <wp:posOffset>64135</wp:posOffset>
              </wp:positionV>
              <wp:extent cx="266065" cy="266065"/>
              <wp:effectExtent l="19050" t="0" r="635" b="0"/>
              <wp:wrapThrough wrapText="bothSides">
                <wp:wrapPolygon edited="0">
                  <wp:start x="-1547" y="0"/>
                  <wp:lineTo x="-1547" y="20105"/>
                  <wp:lineTo x="21652" y="20105"/>
                  <wp:lineTo x="21652" y="0"/>
                  <wp:lineTo x="-1547" y="0"/>
                </wp:wrapPolygon>
              </wp:wrapThrough>
              <wp:docPr id="5" name="Imagen 14">
                <a:hlinkClick xmlns:a="http://schemas.openxmlformats.org/drawingml/2006/main" r:id="rId2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14">
                        <a:hlinkClick r:id="rId2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66065" cy="2660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ins>
      <w:r w:rsidR="007763DD">
        <w:rPr>
          <w:noProof/>
          <w:lang w:val="es-ES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-202565</wp:posOffset>
            </wp:positionH>
            <wp:positionV relativeFrom="paragraph">
              <wp:posOffset>64135</wp:posOffset>
            </wp:positionV>
            <wp:extent cx="266065" cy="266065"/>
            <wp:effectExtent l="19050" t="0" r="635" b="0"/>
            <wp:wrapThrough wrapText="bothSides">
              <wp:wrapPolygon edited="0">
                <wp:start x="-1547" y="0"/>
                <wp:lineTo x="-1547" y="20105"/>
                <wp:lineTo x="21652" y="20105"/>
                <wp:lineTo x="21652" y="0"/>
                <wp:lineTo x="-1547" y="0"/>
              </wp:wrapPolygon>
            </wp:wrapThrough>
            <wp:docPr id="2" name="Imagen 1" descr="Descripción: MAC 1:redes nueva era:hacer:plantilla:botones ok:facebok.jpg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MAC 1:redes nueva era:hacer:plantilla:botones ok:facebok.jpg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6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7DAB">
        <w:tab/>
      </w:r>
    </w:p>
    <w:p w:rsidR="00A474EC" w:rsidRPr="00E42AEC" w:rsidRDefault="00A474EC">
      <w:pPr>
        <w:rPr>
          <w:rFonts w:ascii="Tahoma" w:hAnsi="Tahoma" w:cs="Tahoma"/>
          <w:b/>
          <w:sz w:val="28"/>
          <w:szCs w:val="28"/>
        </w:rPr>
      </w:pPr>
    </w:p>
    <w:p w:rsidR="002C3540" w:rsidRPr="00E42AEC" w:rsidRDefault="002C3540">
      <w:pPr>
        <w:rPr>
          <w:rFonts w:ascii="Tahoma" w:hAnsi="Tahoma" w:cs="Tahoma"/>
          <w:b/>
          <w:sz w:val="28"/>
          <w:szCs w:val="28"/>
        </w:rPr>
      </w:pPr>
    </w:p>
    <w:p w:rsidR="002C3540" w:rsidRPr="00E42AEC" w:rsidRDefault="002C3540">
      <w:pPr>
        <w:rPr>
          <w:rFonts w:ascii="Tahoma" w:hAnsi="Tahoma" w:cs="Tahoma"/>
          <w:b/>
          <w:sz w:val="28"/>
          <w:szCs w:val="28"/>
        </w:rPr>
      </w:pPr>
    </w:p>
    <w:p w:rsidR="002C3540" w:rsidRPr="00E42AEC" w:rsidRDefault="002C3540">
      <w:pPr>
        <w:rPr>
          <w:rFonts w:ascii="Tahoma" w:hAnsi="Tahoma" w:cs="Tahoma"/>
          <w:b/>
          <w:sz w:val="28"/>
          <w:szCs w:val="28"/>
        </w:rPr>
      </w:pPr>
    </w:p>
    <w:p w:rsidR="002C3540" w:rsidRPr="00E42AEC" w:rsidRDefault="002C3540" w:rsidP="002C3540">
      <w:pPr>
        <w:jc w:val="center"/>
        <w:rPr>
          <w:rFonts w:ascii="Tahoma" w:hAnsi="Tahoma" w:cs="Tahoma"/>
          <w:b/>
          <w:sz w:val="36"/>
          <w:szCs w:val="36"/>
        </w:rPr>
      </w:pPr>
      <w:r w:rsidRPr="00E42AEC">
        <w:rPr>
          <w:rFonts w:ascii="Tahoma" w:hAnsi="Tahoma" w:cs="Tahoma"/>
          <w:b/>
          <w:sz w:val="36"/>
          <w:szCs w:val="36"/>
        </w:rPr>
        <w:t>Intervención de Pedro Sánchez en el debate de Presupuestos Generales del Estado 2016</w:t>
      </w:r>
    </w:p>
    <w:p w:rsidR="002C3540" w:rsidRPr="00E42AEC" w:rsidRDefault="002C3540" w:rsidP="002C3540">
      <w:pPr>
        <w:jc w:val="center"/>
        <w:rPr>
          <w:rFonts w:ascii="Tahoma" w:hAnsi="Tahoma" w:cs="Tahoma"/>
          <w:sz w:val="22"/>
          <w:szCs w:val="22"/>
        </w:rPr>
      </w:pPr>
      <w:r w:rsidRPr="00E42AEC">
        <w:rPr>
          <w:rFonts w:ascii="Tahoma" w:hAnsi="Tahoma" w:cs="Tahoma"/>
          <w:sz w:val="22"/>
          <w:szCs w:val="22"/>
        </w:rPr>
        <w:t>Madrid. Congreso de los Diputados. 25 de agosto de 2015</w:t>
      </w:r>
    </w:p>
    <w:p w:rsidR="002C3540" w:rsidRPr="00E42AEC" w:rsidRDefault="002C3540">
      <w:pPr>
        <w:rPr>
          <w:rFonts w:ascii="Tahoma" w:hAnsi="Tahoma" w:cs="Tahoma"/>
          <w:b/>
          <w:sz w:val="22"/>
          <w:szCs w:val="22"/>
        </w:rPr>
      </w:pPr>
    </w:p>
    <w:p w:rsidR="002C3540" w:rsidRPr="00E42AEC" w:rsidRDefault="002C3540" w:rsidP="002C3540">
      <w:pPr>
        <w:rPr>
          <w:rFonts w:ascii="Tahoma" w:hAnsi="Tahoma" w:cs="Tahoma"/>
          <w:b/>
          <w:sz w:val="28"/>
          <w:szCs w:val="28"/>
        </w:rPr>
      </w:pPr>
    </w:p>
    <w:p w:rsidR="002C3540" w:rsidRPr="002C3540" w:rsidRDefault="002C3540" w:rsidP="002C3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rial" w:eastAsiaTheme="minorHAnsi" w:hAnsi="Arial" w:cs="Arial"/>
          <w:i/>
          <w:u w:val="single"/>
          <w:lang w:val="es-ES" w:eastAsia="en-US"/>
        </w:rPr>
      </w:pPr>
      <w:r w:rsidRPr="00E42AEC">
        <w:rPr>
          <w:rFonts w:ascii="Tahoma" w:hAnsi="Tahoma" w:cs="Tahoma"/>
          <w:i/>
        </w:rPr>
        <w:t>Solo será válido el discurso que finalmente pronuncie el orador desde la tribuna</w:t>
      </w:r>
    </w:p>
    <w:p w:rsidR="002C3540" w:rsidRPr="00E42AEC" w:rsidRDefault="002C3540" w:rsidP="002C3540">
      <w:pPr>
        <w:spacing w:after="200" w:line="276" w:lineRule="auto"/>
        <w:jc w:val="center"/>
        <w:rPr>
          <w:rFonts w:ascii="Arial" w:eastAsiaTheme="minorHAnsi" w:hAnsi="Arial" w:cs="Arial"/>
          <w:b/>
          <w:sz w:val="28"/>
          <w:szCs w:val="28"/>
          <w:u w:val="single"/>
          <w:lang w:val="es-ES" w:eastAsia="en-US"/>
        </w:rPr>
      </w:pPr>
    </w:p>
    <w:p w:rsidR="002C3540" w:rsidRPr="00E42AEC" w:rsidRDefault="002C3540" w:rsidP="002C3540">
      <w:pPr>
        <w:spacing w:after="200" w:line="276" w:lineRule="auto"/>
        <w:jc w:val="center"/>
        <w:rPr>
          <w:rFonts w:ascii="Arial" w:eastAsiaTheme="minorHAnsi" w:hAnsi="Arial" w:cs="Arial"/>
          <w:b/>
          <w:sz w:val="28"/>
          <w:szCs w:val="28"/>
          <w:u w:val="single"/>
          <w:lang w:val="es-ES" w:eastAsia="en-US"/>
        </w:rPr>
      </w:pPr>
    </w:p>
    <w:p w:rsidR="002C3540" w:rsidRPr="00532B2A" w:rsidRDefault="002C3540" w:rsidP="002C3540">
      <w:pPr>
        <w:pStyle w:val="Cuerpo"/>
        <w:jc w:val="both"/>
        <w:rPr>
          <w:rFonts w:ascii="Arial" w:eastAsia="Arial" w:hAnsi="Arial" w:cs="Arial"/>
          <w:sz w:val="24"/>
          <w:szCs w:val="24"/>
        </w:rPr>
      </w:pPr>
      <w:r w:rsidRPr="00532B2A">
        <w:rPr>
          <w:rFonts w:ascii="Arial"/>
          <w:sz w:val="24"/>
          <w:szCs w:val="24"/>
          <w:lang w:val="es-ES_tradnl"/>
        </w:rPr>
        <w:t>Gracias presidente.</w:t>
      </w:r>
    </w:p>
    <w:p w:rsidR="002C3540" w:rsidRPr="00532B2A" w:rsidRDefault="002C3540" w:rsidP="002C3540">
      <w:pPr>
        <w:pStyle w:val="Cuerpo"/>
        <w:jc w:val="both"/>
        <w:rPr>
          <w:rFonts w:ascii="Arial" w:eastAsia="Arial" w:hAnsi="Arial" w:cs="Arial"/>
          <w:sz w:val="24"/>
          <w:szCs w:val="24"/>
        </w:rPr>
      </w:pPr>
      <w:r w:rsidRPr="00532B2A">
        <w:rPr>
          <w:rFonts w:ascii="Arial"/>
          <w:sz w:val="24"/>
          <w:szCs w:val="24"/>
        </w:rPr>
        <w:t>Se</w:t>
      </w:r>
      <w:r w:rsidRPr="00532B2A">
        <w:rPr>
          <w:rFonts w:hAnsi="Arial Unicode MS"/>
          <w:sz w:val="24"/>
          <w:szCs w:val="24"/>
          <w:lang w:val="es-ES_tradnl"/>
        </w:rPr>
        <w:t>ñ</w:t>
      </w:r>
      <w:proofErr w:type="spellStart"/>
      <w:r w:rsidRPr="00532B2A">
        <w:rPr>
          <w:rFonts w:ascii="Arial"/>
          <w:sz w:val="24"/>
          <w:szCs w:val="24"/>
        </w:rPr>
        <w:t>or</w:t>
      </w:r>
      <w:proofErr w:type="spellEnd"/>
      <w:r w:rsidRPr="00532B2A">
        <w:rPr>
          <w:rFonts w:hAnsi="Arial Unicode MS"/>
          <w:sz w:val="24"/>
          <w:szCs w:val="24"/>
          <w:lang w:val="es-ES_tradnl"/>
        </w:rPr>
        <w:t>í</w:t>
      </w:r>
      <w:r w:rsidRPr="00532B2A">
        <w:rPr>
          <w:rFonts w:ascii="Arial"/>
          <w:sz w:val="24"/>
          <w:szCs w:val="24"/>
          <w:lang w:val="pt-PT"/>
        </w:rPr>
        <w:t xml:space="preserve">as. </w:t>
      </w:r>
    </w:p>
    <w:p w:rsidR="002C3540" w:rsidRPr="00532B2A" w:rsidRDefault="002C3540" w:rsidP="002C3540">
      <w:pPr>
        <w:pStyle w:val="Cuerpo"/>
        <w:jc w:val="both"/>
        <w:rPr>
          <w:rFonts w:ascii="Arial" w:eastAsia="Arial" w:hAnsi="Arial" w:cs="Arial"/>
          <w:sz w:val="24"/>
          <w:szCs w:val="24"/>
        </w:rPr>
      </w:pPr>
      <w:r w:rsidRPr="00532B2A">
        <w:rPr>
          <w:rFonts w:hAnsi="Arial Unicode MS"/>
          <w:sz w:val="24"/>
          <w:szCs w:val="24"/>
          <w:lang w:val="es-ES_tradnl"/>
        </w:rPr>
        <w:t>¿</w:t>
      </w:r>
      <w:proofErr w:type="spellStart"/>
      <w:r w:rsidRPr="00532B2A">
        <w:rPr>
          <w:rFonts w:ascii="Arial"/>
          <w:bCs/>
          <w:sz w:val="24"/>
          <w:szCs w:val="24"/>
        </w:rPr>
        <w:t>Qu</w:t>
      </w:r>
      <w:proofErr w:type="spellEnd"/>
      <w:r w:rsidRPr="00532B2A">
        <w:rPr>
          <w:rFonts w:hAnsi="Arial Unicode MS"/>
          <w:bCs/>
          <w:sz w:val="24"/>
          <w:szCs w:val="24"/>
          <w:lang w:val="es-ES_tradnl"/>
        </w:rPr>
        <w:t>é</w:t>
      </w:r>
      <w:r w:rsidRPr="00532B2A">
        <w:rPr>
          <w:rFonts w:ascii="Arial"/>
          <w:sz w:val="24"/>
          <w:szCs w:val="24"/>
        </w:rPr>
        <w:t xml:space="preserve"> </w:t>
      </w:r>
      <w:r w:rsidRPr="00532B2A">
        <w:rPr>
          <w:rFonts w:ascii="Arial"/>
          <w:sz w:val="24"/>
          <w:szCs w:val="24"/>
          <w:lang w:val="es-ES_tradnl"/>
        </w:rPr>
        <w:t>emergencia nacional</w:t>
      </w:r>
      <w:r w:rsidRPr="00532B2A">
        <w:rPr>
          <w:rFonts w:ascii="Arial"/>
          <w:sz w:val="24"/>
          <w:szCs w:val="24"/>
          <w:lang w:val="pt-PT"/>
        </w:rPr>
        <w:t xml:space="preserve"> nos convoca a este debate? </w:t>
      </w:r>
    </w:p>
    <w:p w:rsidR="002C3540" w:rsidRPr="00532B2A" w:rsidRDefault="002C3540" w:rsidP="002C3540">
      <w:pPr>
        <w:pStyle w:val="Cuerpo"/>
        <w:jc w:val="both"/>
        <w:rPr>
          <w:rFonts w:ascii="Arial" w:eastAsia="Arial" w:hAnsi="Arial" w:cs="Arial"/>
          <w:sz w:val="24"/>
          <w:szCs w:val="24"/>
        </w:rPr>
      </w:pPr>
      <w:r w:rsidRPr="00532B2A">
        <w:rPr>
          <w:rFonts w:hAnsi="Arial Unicode MS"/>
          <w:sz w:val="24"/>
          <w:szCs w:val="24"/>
          <w:lang w:val="es-ES_tradnl"/>
        </w:rPr>
        <w:t>¿</w:t>
      </w:r>
      <w:r w:rsidRPr="00532B2A">
        <w:rPr>
          <w:rFonts w:ascii="Arial"/>
          <w:bCs/>
          <w:sz w:val="24"/>
          <w:szCs w:val="24"/>
        </w:rPr>
        <w:t>Cu</w:t>
      </w:r>
      <w:r w:rsidRPr="00532B2A">
        <w:rPr>
          <w:rFonts w:hAnsi="Arial Unicode MS"/>
          <w:bCs/>
          <w:sz w:val="24"/>
          <w:szCs w:val="24"/>
          <w:lang w:val="es-ES_tradnl"/>
        </w:rPr>
        <w:t>á</w:t>
      </w:r>
      <w:r w:rsidRPr="00532B2A">
        <w:rPr>
          <w:rFonts w:ascii="Arial"/>
          <w:bCs/>
          <w:sz w:val="24"/>
          <w:szCs w:val="24"/>
        </w:rPr>
        <w:t>l</w:t>
      </w:r>
      <w:r w:rsidRPr="00532B2A">
        <w:rPr>
          <w:rFonts w:ascii="Arial"/>
          <w:sz w:val="24"/>
          <w:szCs w:val="24"/>
        </w:rPr>
        <w:t xml:space="preserve"> </w:t>
      </w:r>
      <w:r w:rsidRPr="00532B2A">
        <w:rPr>
          <w:rFonts w:ascii="Arial"/>
          <w:sz w:val="24"/>
          <w:szCs w:val="24"/>
          <w:lang w:val="es-ES_tradnl"/>
        </w:rPr>
        <w:t xml:space="preserve">es la </w:t>
      </w:r>
      <w:proofErr w:type="spellStart"/>
      <w:r w:rsidRPr="00532B2A">
        <w:rPr>
          <w:rFonts w:ascii="Arial"/>
          <w:sz w:val="24"/>
          <w:szCs w:val="24"/>
          <w:lang w:val="es-ES_tradnl"/>
        </w:rPr>
        <w:t>raz</w:t>
      </w:r>
      <w:r w:rsidRPr="00532B2A">
        <w:rPr>
          <w:rFonts w:hAnsi="Arial Unicode MS"/>
          <w:sz w:val="24"/>
          <w:szCs w:val="24"/>
          <w:lang w:val="es-ES_tradnl"/>
        </w:rPr>
        <w:t>ó</w:t>
      </w:r>
      <w:proofErr w:type="spellEnd"/>
      <w:r w:rsidRPr="00532B2A">
        <w:rPr>
          <w:rFonts w:ascii="Arial"/>
          <w:sz w:val="24"/>
          <w:szCs w:val="24"/>
        </w:rPr>
        <w:t>n</w:t>
      </w:r>
      <w:r w:rsidRPr="00532B2A">
        <w:rPr>
          <w:rFonts w:ascii="Arial"/>
          <w:sz w:val="24"/>
          <w:szCs w:val="24"/>
          <w:lang w:val="es-ES_tradnl"/>
        </w:rPr>
        <w:t xml:space="preserve"> que ha llevado al Gobierno a celebrar este pleno extraordinario, sin precedentes en nuestra historia </w:t>
      </w:r>
      <w:proofErr w:type="spellStart"/>
      <w:r w:rsidRPr="00532B2A">
        <w:rPr>
          <w:rFonts w:ascii="Arial"/>
          <w:sz w:val="24"/>
          <w:szCs w:val="24"/>
          <w:lang w:val="es-ES_tradnl"/>
        </w:rPr>
        <w:t>democr</w:t>
      </w:r>
      <w:r w:rsidRPr="00532B2A">
        <w:rPr>
          <w:rFonts w:hAnsi="Arial Unicode MS"/>
          <w:sz w:val="24"/>
          <w:szCs w:val="24"/>
          <w:lang w:val="es-ES_tradnl"/>
        </w:rPr>
        <w:t>á</w:t>
      </w:r>
      <w:proofErr w:type="spellEnd"/>
      <w:r w:rsidRPr="00532B2A">
        <w:rPr>
          <w:rFonts w:ascii="Arial"/>
          <w:sz w:val="24"/>
          <w:szCs w:val="24"/>
        </w:rPr>
        <w:t>tica?</w:t>
      </w:r>
    </w:p>
    <w:p w:rsidR="002C3540" w:rsidRPr="00532B2A" w:rsidRDefault="002C3540" w:rsidP="002C3540">
      <w:pPr>
        <w:pStyle w:val="Cuerpo"/>
        <w:jc w:val="both"/>
        <w:rPr>
          <w:rFonts w:ascii="Arial" w:eastAsia="Arial" w:hAnsi="Arial" w:cs="Arial"/>
          <w:sz w:val="24"/>
          <w:szCs w:val="24"/>
        </w:rPr>
      </w:pPr>
      <w:r w:rsidRPr="00532B2A">
        <w:rPr>
          <w:rFonts w:hAnsi="Arial Unicode MS"/>
          <w:sz w:val="24"/>
          <w:szCs w:val="24"/>
          <w:lang w:val="es-ES_tradnl"/>
        </w:rPr>
        <w:t>¿</w:t>
      </w:r>
      <w:r w:rsidRPr="00532B2A">
        <w:rPr>
          <w:rFonts w:ascii="Arial"/>
          <w:bCs/>
          <w:sz w:val="24"/>
          <w:szCs w:val="24"/>
        </w:rPr>
        <w:t>Ser</w:t>
      </w:r>
      <w:r w:rsidRPr="00532B2A">
        <w:rPr>
          <w:rFonts w:hAnsi="Arial Unicode MS"/>
          <w:bCs/>
          <w:sz w:val="24"/>
          <w:szCs w:val="24"/>
          <w:lang w:val="es-ES_tradnl"/>
        </w:rPr>
        <w:t>á</w:t>
      </w:r>
      <w:r w:rsidRPr="00532B2A">
        <w:rPr>
          <w:rFonts w:ascii="Arial"/>
          <w:sz w:val="24"/>
          <w:szCs w:val="24"/>
          <w:lang w:val="es-ES_tradnl"/>
        </w:rPr>
        <w:t xml:space="preserve"> que por fin el Gobierno ha decidido homologarse al resto de democracias avanzadas y anunciar</w:t>
      </w:r>
      <w:r w:rsidRPr="00532B2A">
        <w:rPr>
          <w:rFonts w:hAnsi="Arial Unicode MS"/>
          <w:sz w:val="24"/>
          <w:szCs w:val="24"/>
          <w:lang w:val="es-ES_tradnl"/>
        </w:rPr>
        <w:t>á</w:t>
      </w:r>
      <w:r w:rsidRPr="00532B2A">
        <w:rPr>
          <w:rFonts w:hAnsi="Arial Unicode MS"/>
          <w:sz w:val="24"/>
          <w:szCs w:val="24"/>
          <w:lang w:val="es-ES_tradnl"/>
        </w:rPr>
        <w:t xml:space="preserve"> </w:t>
      </w:r>
      <w:r w:rsidRPr="00532B2A">
        <w:rPr>
          <w:rFonts w:ascii="Arial"/>
          <w:sz w:val="24"/>
          <w:szCs w:val="24"/>
          <w:lang w:val="it-IT"/>
        </w:rPr>
        <w:t>la dimisi</w:t>
      </w:r>
      <w:proofErr w:type="spellStart"/>
      <w:r w:rsidRPr="00532B2A">
        <w:rPr>
          <w:rFonts w:hAnsi="Arial Unicode MS"/>
          <w:sz w:val="24"/>
          <w:szCs w:val="24"/>
          <w:lang w:val="es-ES_tradnl"/>
        </w:rPr>
        <w:t>ó</w:t>
      </w:r>
      <w:r w:rsidRPr="00532B2A">
        <w:rPr>
          <w:rFonts w:ascii="Arial"/>
          <w:sz w:val="24"/>
          <w:szCs w:val="24"/>
          <w:lang w:val="es-ES_tradnl"/>
        </w:rPr>
        <w:t>n</w:t>
      </w:r>
      <w:proofErr w:type="spellEnd"/>
      <w:r w:rsidRPr="00532B2A">
        <w:rPr>
          <w:rFonts w:ascii="Arial"/>
          <w:sz w:val="24"/>
          <w:szCs w:val="24"/>
          <w:lang w:val="es-ES_tradnl"/>
        </w:rPr>
        <w:t xml:space="preserve"> del ministro del Interior por su infame reuni</w:t>
      </w:r>
      <w:r w:rsidRPr="00532B2A">
        <w:rPr>
          <w:rFonts w:hAnsi="Arial Unicode MS"/>
          <w:sz w:val="24"/>
          <w:szCs w:val="24"/>
          <w:lang w:val="es-ES_tradnl"/>
        </w:rPr>
        <w:t>ó</w:t>
      </w:r>
      <w:r w:rsidRPr="00532B2A">
        <w:rPr>
          <w:rFonts w:ascii="Arial"/>
          <w:sz w:val="24"/>
          <w:szCs w:val="24"/>
          <w:lang w:val="it-IT"/>
        </w:rPr>
        <w:t>n con Rodrigo Rato?</w:t>
      </w:r>
    </w:p>
    <w:p w:rsidR="002C3540" w:rsidRPr="00532B2A" w:rsidRDefault="002C3540" w:rsidP="002C3540">
      <w:pPr>
        <w:pStyle w:val="Cuerpo"/>
        <w:jc w:val="both"/>
        <w:rPr>
          <w:rFonts w:ascii="Arial" w:eastAsia="Arial" w:hAnsi="Arial" w:cs="Arial"/>
          <w:sz w:val="24"/>
          <w:szCs w:val="24"/>
        </w:rPr>
      </w:pPr>
    </w:p>
    <w:p w:rsidR="002C3540" w:rsidRPr="00532B2A" w:rsidRDefault="002C3540" w:rsidP="002C3540">
      <w:pPr>
        <w:pStyle w:val="Cuerpo"/>
        <w:jc w:val="both"/>
        <w:rPr>
          <w:rFonts w:ascii="Arial" w:eastAsia="Arial" w:hAnsi="Arial" w:cs="Arial"/>
          <w:sz w:val="24"/>
          <w:szCs w:val="24"/>
        </w:rPr>
      </w:pPr>
      <w:r w:rsidRPr="00532B2A">
        <w:rPr>
          <w:rFonts w:hAnsi="Arial Unicode MS"/>
          <w:sz w:val="24"/>
          <w:szCs w:val="24"/>
          <w:lang w:val="es-ES_tradnl"/>
        </w:rPr>
        <w:t>¿</w:t>
      </w:r>
      <w:r w:rsidRPr="00532B2A">
        <w:rPr>
          <w:rFonts w:ascii="Arial"/>
          <w:sz w:val="24"/>
          <w:szCs w:val="24"/>
        </w:rPr>
        <w:t xml:space="preserve">O la </w:t>
      </w:r>
      <w:r w:rsidRPr="00532B2A">
        <w:rPr>
          <w:rFonts w:ascii="Arial"/>
          <w:bCs/>
          <w:sz w:val="24"/>
          <w:szCs w:val="24"/>
          <w:lang w:val="es-ES_tradnl"/>
        </w:rPr>
        <w:t>emergencia nacional</w:t>
      </w:r>
      <w:r w:rsidRPr="00532B2A">
        <w:rPr>
          <w:rFonts w:ascii="Arial"/>
          <w:sz w:val="24"/>
          <w:szCs w:val="24"/>
          <w:lang w:val="es-ES_tradnl"/>
        </w:rPr>
        <w:t xml:space="preserve"> es en la que han convertido el sistema de atenci</w:t>
      </w:r>
      <w:r w:rsidRPr="00532B2A">
        <w:rPr>
          <w:rFonts w:hAnsi="Arial Unicode MS"/>
          <w:sz w:val="24"/>
          <w:szCs w:val="24"/>
          <w:lang w:val="es-ES_tradnl"/>
        </w:rPr>
        <w:t>ó</w:t>
      </w:r>
      <w:r w:rsidRPr="00532B2A">
        <w:rPr>
          <w:rFonts w:ascii="Arial"/>
          <w:sz w:val="24"/>
          <w:szCs w:val="24"/>
          <w:lang w:val="es-ES_tradnl"/>
        </w:rPr>
        <w:t>n a los dependientes, con casi medio mill</w:t>
      </w:r>
      <w:r w:rsidRPr="00532B2A">
        <w:rPr>
          <w:rFonts w:hAnsi="Arial Unicode MS"/>
          <w:sz w:val="24"/>
          <w:szCs w:val="24"/>
          <w:lang w:val="es-ES_tradnl"/>
        </w:rPr>
        <w:t>ó</w:t>
      </w:r>
      <w:r w:rsidRPr="00532B2A">
        <w:rPr>
          <w:rFonts w:ascii="Arial"/>
          <w:sz w:val="24"/>
          <w:szCs w:val="24"/>
          <w:lang w:val="es-ES_tradnl"/>
        </w:rPr>
        <w:t>n de espa</w:t>
      </w:r>
      <w:r w:rsidRPr="00532B2A">
        <w:rPr>
          <w:rFonts w:hAnsi="Arial Unicode MS"/>
          <w:sz w:val="24"/>
          <w:szCs w:val="24"/>
          <w:lang w:val="es-ES_tradnl"/>
        </w:rPr>
        <w:t>ñ</w:t>
      </w:r>
      <w:r w:rsidRPr="00532B2A">
        <w:rPr>
          <w:rFonts w:ascii="Arial"/>
          <w:sz w:val="24"/>
          <w:szCs w:val="24"/>
          <w:lang w:val="es-ES_tradnl"/>
        </w:rPr>
        <w:t xml:space="preserve">oles en lista de espera? </w:t>
      </w:r>
    </w:p>
    <w:p w:rsidR="002C3540" w:rsidRPr="00532B2A" w:rsidRDefault="002C3540" w:rsidP="002C3540">
      <w:pPr>
        <w:pStyle w:val="Cuerpo"/>
        <w:jc w:val="both"/>
        <w:rPr>
          <w:rFonts w:ascii="Arial" w:eastAsia="Arial" w:hAnsi="Arial" w:cs="Arial"/>
          <w:sz w:val="24"/>
          <w:szCs w:val="24"/>
        </w:rPr>
      </w:pPr>
      <w:r w:rsidRPr="00532B2A">
        <w:rPr>
          <w:rFonts w:hAnsi="Arial Unicode MS"/>
          <w:sz w:val="24"/>
          <w:szCs w:val="24"/>
          <w:lang w:val="es-ES_tradnl"/>
        </w:rPr>
        <w:t>¿</w:t>
      </w:r>
      <w:r w:rsidRPr="00532B2A">
        <w:rPr>
          <w:rFonts w:ascii="Arial"/>
          <w:sz w:val="24"/>
          <w:szCs w:val="24"/>
          <w:lang w:val="es-ES_tradnl"/>
        </w:rPr>
        <w:t>Nos convoca el Gobierno para explicar por qu</w:t>
      </w:r>
      <w:r w:rsidRPr="00532B2A">
        <w:rPr>
          <w:rFonts w:hAnsi="Arial Unicode MS"/>
          <w:sz w:val="24"/>
          <w:szCs w:val="24"/>
          <w:lang w:val="es-ES_tradnl"/>
        </w:rPr>
        <w:t>é</w:t>
      </w:r>
      <w:r w:rsidRPr="00532B2A">
        <w:rPr>
          <w:rFonts w:hAnsi="Arial Unicode MS"/>
          <w:sz w:val="24"/>
          <w:szCs w:val="24"/>
          <w:lang w:val="es-ES_tradnl"/>
        </w:rPr>
        <w:t xml:space="preserve"> </w:t>
      </w:r>
      <w:r w:rsidRPr="00532B2A">
        <w:rPr>
          <w:rFonts w:ascii="Arial"/>
          <w:sz w:val="24"/>
          <w:szCs w:val="24"/>
          <w:lang w:val="es-ES_tradnl"/>
        </w:rPr>
        <w:t>ha agotado en tan s</w:t>
      </w:r>
      <w:r w:rsidRPr="00532B2A">
        <w:rPr>
          <w:rFonts w:hAnsi="Arial Unicode MS"/>
          <w:sz w:val="24"/>
          <w:szCs w:val="24"/>
          <w:lang w:val="es-ES_tradnl"/>
        </w:rPr>
        <w:t>ó</w:t>
      </w:r>
      <w:r w:rsidRPr="00532B2A">
        <w:rPr>
          <w:rFonts w:ascii="Arial"/>
          <w:sz w:val="24"/>
          <w:szCs w:val="24"/>
          <w:lang w:val="es-ES_tradnl"/>
        </w:rPr>
        <w:t xml:space="preserve">lo medio </w:t>
      </w:r>
      <w:proofErr w:type="spellStart"/>
      <w:r w:rsidRPr="00532B2A">
        <w:rPr>
          <w:rFonts w:ascii="Arial"/>
          <w:sz w:val="24"/>
          <w:szCs w:val="24"/>
          <w:lang w:val="es-ES_tradnl"/>
        </w:rPr>
        <w:t>a</w:t>
      </w:r>
      <w:r w:rsidRPr="00532B2A">
        <w:rPr>
          <w:rFonts w:hAnsi="Arial Unicode MS"/>
          <w:sz w:val="24"/>
          <w:szCs w:val="24"/>
          <w:lang w:val="es-ES_tradnl"/>
        </w:rPr>
        <w:t>ñ</w:t>
      </w:r>
      <w:proofErr w:type="spellEnd"/>
      <w:r w:rsidRPr="00532B2A">
        <w:rPr>
          <w:rFonts w:ascii="Arial"/>
          <w:sz w:val="24"/>
          <w:szCs w:val="24"/>
          <w:lang w:val="it-IT"/>
        </w:rPr>
        <w:t xml:space="preserve">o la </w:t>
      </w:r>
      <w:r w:rsidRPr="00532B2A">
        <w:rPr>
          <w:rFonts w:ascii="Arial"/>
          <w:sz w:val="24"/>
          <w:szCs w:val="24"/>
        </w:rPr>
        <w:t>cifra de deuda p</w:t>
      </w:r>
      <w:r w:rsidRPr="00532B2A">
        <w:rPr>
          <w:rFonts w:hAnsi="Arial Unicode MS"/>
          <w:sz w:val="24"/>
          <w:szCs w:val="24"/>
          <w:lang w:val="es-ES_tradnl"/>
        </w:rPr>
        <w:t>ú</w:t>
      </w:r>
      <w:proofErr w:type="spellStart"/>
      <w:r w:rsidRPr="00532B2A">
        <w:rPr>
          <w:rFonts w:ascii="Arial"/>
          <w:sz w:val="24"/>
          <w:szCs w:val="24"/>
        </w:rPr>
        <w:t>blica</w:t>
      </w:r>
      <w:proofErr w:type="spellEnd"/>
      <w:r w:rsidRPr="00532B2A">
        <w:rPr>
          <w:rFonts w:ascii="Arial"/>
          <w:sz w:val="24"/>
          <w:szCs w:val="24"/>
          <w:lang w:val="pt-PT"/>
        </w:rPr>
        <w:t xml:space="preserve"> previsto para todo 2015?</w:t>
      </w:r>
    </w:p>
    <w:p w:rsidR="002C3540" w:rsidRPr="00532B2A" w:rsidRDefault="002C3540" w:rsidP="002C3540">
      <w:pPr>
        <w:pStyle w:val="Cuerpo"/>
        <w:jc w:val="both"/>
        <w:rPr>
          <w:rFonts w:ascii="Arial" w:eastAsia="Arial" w:hAnsi="Arial" w:cs="Arial"/>
          <w:sz w:val="24"/>
          <w:szCs w:val="24"/>
        </w:rPr>
      </w:pPr>
      <w:r w:rsidRPr="00532B2A">
        <w:rPr>
          <w:rFonts w:hAnsi="Arial Unicode MS"/>
          <w:sz w:val="24"/>
          <w:szCs w:val="24"/>
          <w:lang w:val="es-ES_tradnl"/>
        </w:rPr>
        <w:t>¿</w:t>
      </w:r>
      <w:r w:rsidRPr="00532B2A">
        <w:rPr>
          <w:rFonts w:ascii="Arial"/>
          <w:sz w:val="24"/>
          <w:szCs w:val="24"/>
          <w:lang w:val="es-ES_tradnl"/>
        </w:rPr>
        <w:t xml:space="preserve">O nos convocan porque el </w:t>
      </w:r>
      <w:r w:rsidRPr="00532B2A">
        <w:rPr>
          <w:rFonts w:ascii="Arial"/>
          <w:sz w:val="24"/>
          <w:szCs w:val="24"/>
        </w:rPr>
        <w:t>Sr. Rajoy</w:t>
      </w:r>
      <w:r w:rsidRPr="00532B2A">
        <w:rPr>
          <w:rFonts w:ascii="Arial"/>
          <w:sz w:val="24"/>
          <w:szCs w:val="24"/>
          <w:lang w:val="es-ES_tradnl"/>
        </w:rPr>
        <w:t xml:space="preserve"> ha decidido por fin </w:t>
      </w:r>
      <w:r w:rsidRPr="00532B2A">
        <w:rPr>
          <w:rFonts w:ascii="Arial"/>
          <w:bCs/>
          <w:sz w:val="24"/>
          <w:szCs w:val="24"/>
          <w:lang w:val="es-ES_tradnl"/>
        </w:rPr>
        <w:t>comparecer</w:t>
      </w:r>
      <w:r w:rsidRPr="00532B2A">
        <w:rPr>
          <w:rFonts w:ascii="Arial"/>
          <w:sz w:val="24"/>
          <w:szCs w:val="24"/>
          <w:lang w:val="es-ES_tradnl"/>
        </w:rPr>
        <w:t xml:space="preserve"> para explicar el caso de corrupci</w:t>
      </w:r>
      <w:r w:rsidRPr="00532B2A">
        <w:rPr>
          <w:rFonts w:hAnsi="Arial Unicode MS"/>
          <w:sz w:val="24"/>
          <w:szCs w:val="24"/>
          <w:lang w:val="es-ES_tradnl"/>
        </w:rPr>
        <w:t>ó</w:t>
      </w:r>
      <w:r w:rsidRPr="00532B2A">
        <w:rPr>
          <w:rFonts w:ascii="Arial"/>
          <w:sz w:val="24"/>
          <w:szCs w:val="24"/>
          <w:lang w:val="es-ES_tradnl"/>
        </w:rPr>
        <w:t>n y de fraude fiscal del partido que preside?</w:t>
      </w:r>
    </w:p>
    <w:p w:rsidR="002C3540" w:rsidRPr="00532B2A" w:rsidRDefault="002C3540" w:rsidP="002C3540">
      <w:pPr>
        <w:pStyle w:val="Cuerpo"/>
        <w:jc w:val="both"/>
        <w:rPr>
          <w:rFonts w:ascii="Arial" w:eastAsia="Arial" w:hAnsi="Arial" w:cs="Arial"/>
          <w:sz w:val="24"/>
          <w:szCs w:val="24"/>
        </w:rPr>
      </w:pPr>
    </w:p>
    <w:p w:rsidR="002C3540" w:rsidRPr="00532B2A" w:rsidRDefault="002C3540" w:rsidP="002C3540">
      <w:pPr>
        <w:pStyle w:val="Cuerpo"/>
        <w:jc w:val="both"/>
        <w:rPr>
          <w:rFonts w:ascii="Arial" w:eastAsia="Arial" w:hAnsi="Arial" w:cs="Arial"/>
          <w:sz w:val="24"/>
          <w:szCs w:val="24"/>
        </w:rPr>
      </w:pPr>
      <w:r w:rsidRPr="00532B2A">
        <w:rPr>
          <w:rFonts w:ascii="Arial"/>
          <w:sz w:val="24"/>
          <w:szCs w:val="24"/>
        </w:rPr>
        <w:t>Se</w:t>
      </w:r>
      <w:r w:rsidRPr="00532B2A">
        <w:rPr>
          <w:rFonts w:hAnsi="Arial Unicode MS"/>
          <w:sz w:val="24"/>
          <w:szCs w:val="24"/>
          <w:lang w:val="es-ES_tradnl"/>
        </w:rPr>
        <w:t>ñ</w:t>
      </w:r>
      <w:proofErr w:type="spellStart"/>
      <w:r w:rsidRPr="00532B2A">
        <w:rPr>
          <w:rFonts w:ascii="Arial"/>
          <w:sz w:val="24"/>
          <w:szCs w:val="24"/>
        </w:rPr>
        <w:t>or</w:t>
      </w:r>
      <w:proofErr w:type="spellEnd"/>
      <w:r w:rsidRPr="00532B2A">
        <w:rPr>
          <w:rFonts w:hAnsi="Arial Unicode MS"/>
          <w:sz w:val="24"/>
          <w:szCs w:val="24"/>
          <w:lang w:val="es-ES_tradnl"/>
        </w:rPr>
        <w:t>í</w:t>
      </w:r>
      <w:proofErr w:type="spellStart"/>
      <w:r w:rsidRPr="00532B2A">
        <w:rPr>
          <w:rFonts w:ascii="Arial"/>
          <w:sz w:val="24"/>
          <w:szCs w:val="24"/>
        </w:rPr>
        <w:t>as</w:t>
      </w:r>
      <w:proofErr w:type="spellEnd"/>
      <w:r w:rsidRPr="00532B2A">
        <w:rPr>
          <w:rFonts w:ascii="Arial"/>
          <w:sz w:val="24"/>
          <w:szCs w:val="24"/>
        </w:rPr>
        <w:t xml:space="preserve">, </w:t>
      </w:r>
      <w:r w:rsidRPr="00532B2A">
        <w:rPr>
          <w:rFonts w:ascii="Arial"/>
          <w:bCs/>
          <w:sz w:val="24"/>
          <w:szCs w:val="24"/>
          <w:lang w:val="es-ES_tradnl"/>
        </w:rPr>
        <w:t>nada de eso</w:t>
      </w:r>
      <w:r w:rsidRPr="00532B2A">
        <w:rPr>
          <w:rFonts w:ascii="Arial"/>
          <w:sz w:val="24"/>
          <w:szCs w:val="24"/>
        </w:rPr>
        <w:t xml:space="preserve">. </w:t>
      </w:r>
    </w:p>
    <w:p w:rsidR="002C3540" w:rsidRPr="00532B2A" w:rsidRDefault="002C3540" w:rsidP="002C3540">
      <w:pPr>
        <w:pStyle w:val="Cuerpo"/>
        <w:jc w:val="both"/>
        <w:rPr>
          <w:rFonts w:ascii="Arial" w:eastAsia="Arial" w:hAnsi="Arial" w:cs="Arial"/>
          <w:sz w:val="24"/>
          <w:szCs w:val="24"/>
        </w:rPr>
      </w:pPr>
      <w:r w:rsidRPr="00532B2A">
        <w:rPr>
          <w:rFonts w:ascii="Arial"/>
          <w:sz w:val="24"/>
          <w:szCs w:val="24"/>
          <w:lang w:val="es-ES_tradnl"/>
        </w:rPr>
        <w:t>Al parecer, lo extraordinario es que la ley obliga a convocar elecciones generales</w:t>
      </w:r>
      <w:r w:rsidRPr="00532B2A">
        <w:rPr>
          <w:rFonts w:ascii="Arial"/>
          <w:sz w:val="24"/>
          <w:szCs w:val="24"/>
        </w:rPr>
        <w:t xml:space="preserve"> a </w:t>
      </w:r>
      <w:r w:rsidRPr="00532B2A">
        <w:rPr>
          <w:rFonts w:ascii="Arial"/>
          <w:bCs/>
          <w:sz w:val="24"/>
          <w:szCs w:val="24"/>
          <w:lang w:val="es-ES_tradnl"/>
        </w:rPr>
        <w:t>finales</w:t>
      </w:r>
      <w:r w:rsidRPr="00532B2A">
        <w:rPr>
          <w:rFonts w:ascii="Arial"/>
          <w:sz w:val="24"/>
          <w:szCs w:val="24"/>
        </w:rPr>
        <w:t xml:space="preserve"> de a</w:t>
      </w:r>
      <w:r w:rsidRPr="00532B2A">
        <w:rPr>
          <w:rFonts w:hAnsi="Arial Unicode MS"/>
          <w:sz w:val="24"/>
          <w:szCs w:val="24"/>
          <w:lang w:val="es-ES_tradnl"/>
        </w:rPr>
        <w:t>ñ</w:t>
      </w:r>
      <w:r w:rsidRPr="00532B2A">
        <w:rPr>
          <w:rFonts w:ascii="Arial"/>
          <w:sz w:val="24"/>
          <w:szCs w:val="24"/>
        </w:rPr>
        <w:t xml:space="preserve">o. </w:t>
      </w:r>
    </w:p>
    <w:p w:rsidR="002C3540" w:rsidRPr="00532B2A" w:rsidRDefault="002C3540" w:rsidP="002C3540">
      <w:pPr>
        <w:pStyle w:val="Cuerpo"/>
        <w:jc w:val="both"/>
        <w:rPr>
          <w:rFonts w:ascii="Arial" w:eastAsia="Arial" w:hAnsi="Arial" w:cs="Arial"/>
          <w:sz w:val="24"/>
          <w:szCs w:val="24"/>
        </w:rPr>
      </w:pPr>
      <w:r w:rsidRPr="00532B2A">
        <w:rPr>
          <w:rFonts w:ascii="Arial"/>
          <w:sz w:val="24"/>
          <w:szCs w:val="24"/>
          <w:lang w:val="es-ES_tradnl"/>
        </w:rPr>
        <w:t xml:space="preserve">Aunque en realidad, tampoco eso es extraordinario pues han sido varias las elecciones celebradas a finales de </w:t>
      </w:r>
      <w:proofErr w:type="spellStart"/>
      <w:r w:rsidRPr="00532B2A">
        <w:rPr>
          <w:rFonts w:ascii="Arial"/>
          <w:sz w:val="24"/>
          <w:szCs w:val="24"/>
          <w:lang w:val="es-ES_tradnl"/>
        </w:rPr>
        <w:t>a</w:t>
      </w:r>
      <w:r w:rsidRPr="00532B2A">
        <w:rPr>
          <w:rFonts w:hAnsi="Arial Unicode MS"/>
          <w:sz w:val="24"/>
          <w:szCs w:val="24"/>
          <w:lang w:val="es-ES_tradnl"/>
        </w:rPr>
        <w:t>ñ</w:t>
      </w:r>
      <w:proofErr w:type="spellEnd"/>
      <w:r w:rsidRPr="00532B2A">
        <w:rPr>
          <w:rFonts w:ascii="Arial"/>
          <w:sz w:val="24"/>
          <w:szCs w:val="24"/>
          <w:lang w:val="fr-FR"/>
        </w:rPr>
        <w:t xml:space="preserve">o, sin que </w:t>
      </w:r>
      <w:proofErr w:type="spellStart"/>
      <w:r w:rsidRPr="00532B2A">
        <w:rPr>
          <w:rFonts w:ascii="Arial"/>
          <w:sz w:val="24"/>
          <w:szCs w:val="24"/>
          <w:lang w:val="fr-FR"/>
        </w:rPr>
        <w:t>ning</w:t>
      </w:r>
      <w:r w:rsidRPr="00532B2A">
        <w:rPr>
          <w:rFonts w:hAnsi="Arial Unicode MS"/>
          <w:sz w:val="24"/>
          <w:szCs w:val="24"/>
          <w:lang w:val="es-ES_tradnl"/>
        </w:rPr>
        <w:t>ú</w:t>
      </w:r>
      <w:r w:rsidRPr="00532B2A">
        <w:rPr>
          <w:rFonts w:ascii="Arial"/>
          <w:sz w:val="24"/>
          <w:szCs w:val="24"/>
          <w:lang w:val="es-ES_tradnl"/>
        </w:rPr>
        <w:t>n</w:t>
      </w:r>
      <w:proofErr w:type="spellEnd"/>
      <w:r w:rsidRPr="00532B2A">
        <w:rPr>
          <w:rFonts w:ascii="Arial"/>
          <w:sz w:val="24"/>
          <w:szCs w:val="24"/>
          <w:lang w:val="es-ES_tradnl"/>
        </w:rPr>
        <w:t xml:space="preserve"> Presidente anterior al Sr. Rajoy hubiera tenido la </w:t>
      </w:r>
      <w:r w:rsidRPr="00532B2A">
        <w:rPr>
          <w:rFonts w:ascii="Arial"/>
          <w:bCs/>
          <w:sz w:val="24"/>
          <w:szCs w:val="24"/>
        </w:rPr>
        <w:t>desfachatez</w:t>
      </w:r>
      <w:r w:rsidRPr="00532B2A">
        <w:rPr>
          <w:rFonts w:ascii="Arial"/>
          <w:sz w:val="24"/>
          <w:szCs w:val="24"/>
          <w:lang w:val="es-ES_tradnl"/>
        </w:rPr>
        <w:t xml:space="preserve"> de intentar imponer unos Presupuestos al pr</w:t>
      </w:r>
      <w:r w:rsidRPr="00532B2A">
        <w:rPr>
          <w:rFonts w:hAnsi="Arial Unicode MS"/>
          <w:sz w:val="24"/>
          <w:szCs w:val="24"/>
          <w:lang w:val="es-ES_tradnl"/>
        </w:rPr>
        <w:t>ó</w:t>
      </w:r>
      <w:r w:rsidRPr="00532B2A">
        <w:rPr>
          <w:rFonts w:ascii="Arial"/>
          <w:sz w:val="24"/>
          <w:szCs w:val="24"/>
          <w:lang w:val="es-ES_tradnl"/>
        </w:rPr>
        <w:t>ximo Gobierno y a las pr</w:t>
      </w:r>
      <w:r w:rsidRPr="00532B2A">
        <w:rPr>
          <w:rFonts w:hAnsi="Arial Unicode MS"/>
          <w:sz w:val="24"/>
          <w:szCs w:val="24"/>
          <w:lang w:val="es-ES_tradnl"/>
        </w:rPr>
        <w:t>ó</w:t>
      </w:r>
      <w:r w:rsidRPr="00532B2A">
        <w:rPr>
          <w:rFonts w:ascii="Arial"/>
          <w:sz w:val="24"/>
          <w:szCs w:val="24"/>
          <w:lang w:val="es-ES_tradnl"/>
        </w:rPr>
        <w:t>ximas Cortes, sin antes conocer la decisi</w:t>
      </w:r>
      <w:r w:rsidRPr="00532B2A">
        <w:rPr>
          <w:rFonts w:hAnsi="Arial Unicode MS"/>
          <w:sz w:val="24"/>
          <w:szCs w:val="24"/>
          <w:lang w:val="es-ES_tradnl"/>
        </w:rPr>
        <w:t>ó</w:t>
      </w:r>
      <w:r w:rsidRPr="00532B2A">
        <w:rPr>
          <w:rFonts w:ascii="Arial"/>
          <w:sz w:val="24"/>
          <w:szCs w:val="24"/>
          <w:lang w:val="es-ES_tradnl"/>
        </w:rPr>
        <w:t>n, el voto,  de los espa</w:t>
      </w:r>
      <w:r w:rsidRPr="00532B2A">
        <w:rPr>
          <w:rFonts w:hAnsi="Arial Unicode MS"/>
          <w:sz w:val="24"/>
          <w:szCs w:val="24"/>
          <w:lang w:val="es-ES_tradnl"/>
        </w:rPr>
        <w:t>ñ</w:t>
      </w:r>
      <w:r w:rsidRPr="00532B2A">
        <w:rPr>
          <w:rFonts w:ascii="Arial"/>
          <w:sz w:val="24"/>
          <w:szCs w:val="24"/>
          <w:lang w:val="es-ES_tradnl"/>
        </w:rPr>
        <w:t xml:space="preserve">oles en esas elecciones. </w:t>
      </w:r>
    </w:p>
    <w:p w:rsidR="002C3540" w:rsidRPr="00532B2A" w:rsidRDefault="002C3540" w:rsidP="002C3540">
      <w:pPr>
        <w:pStyle w:val="Cuerpo"/>
        <w:jc w:val="both"/>
        <w:rPr>
          <w:rFonts w:ascii="Arial" w:eastAsia="Arial" w:hAnsi="Arial" w:cs="Arial"/>
          <w:sz w:val="24"/>
          <w:szCs w:val="24"/>
        </w:rPr>
      </w:pPr>
      <w:r w:rsidRPr="00532B2A">
        <w:rPr>
          <w:rFonts w:ascii="Arial"/>
          <w:sz w:val="24"/>
          <w:szCs w:val="24"/>
          <w:lang w:val="es-ES_tradnl"/>
        </w:rPr>
        <w:t xml:space="preserve">Aunque, a decir verdad Sr. Rajoy quitar derechos y libertades </w:t>
      </w:r>
      <w:proofErr w:type="spellStart"/>
      <w:r w:rsidRPr="00532B2A">
        <w:rPr>
          <w:rFonts w:ascii="Arial"/>
          <w:sz w:val="24"/>
          <w:szCs w:val="24"/>
          <w:lang w:val="es-ES_tradnl"/>
        </w:rPr>
        <w:t>democr</w:t>
      </w:r>
      <w:r w:rsidRPr="00532B2A">
        <w:rPr>
          <w:rFonts w:hAnsi="Arial Unicode MS"/>
          <w:sz w:val="24"/>
          <w:szCs w:val="24"/>
          <w:lang w:val="es-ES_tradnl"/>
        </w:rPr>
        <w:t>á</w:t>
      </w:r>
      <w:proofErr w:type="spellEnd"/>
      <w:r w:rsidRPr="00532B2A">
        <w:rPr>
          <w:rFonts w:ascii="Arial"/>
          <w:sz w:val="24"/>
          <w:szCs w:val="24"/>
          <w:lang w:val="pt-PT"/>
        </w:rPr>
        <w:t>ticas</w:t>
      </w:r>
      <w:r w:rsidRPr="00532B2A">
        <w:rPr>
          <w:rFonts w:ascii="Arial"/>
          <w:sz w:val="24"/>
          <w:szCs w:val="24"/>
          <w:lang w:val="es-ES_tradnl"/>
        </w:rPr>
        <w:t xml:space="preserve"> a los ciudadanos es lo que ha hecho durante toda la legislatura.</w:t>
      </w:r>
    </w:p>
    <w:p w:rsidR="002C3540" w:rsidRPr="00532B2A" w:rsidRDefault="002C3540" w:rsidP="002C3540">
      <w:pPr>
        <w:pStyle w:val="Cuerpo"/>
        <w:jc w:val="both"/>
        <w:rPr>
          <w:rFonts w:ascii="Arial" w:eastAsia="Arial" w:hAnsi="Arial" w:cs="Arial"/>
          <w:sz w:val="24"/>
          <w:szCs w:val="24"/>
        </w:rPr>
      </w:pPr>
    </w:p>
    <w:p w:rsidR="002C3540" w:rsidRPr="00532B2A" w:rsidRDefault="002C3540" w:rsidP="002C3540">
      <w:pPr>
        <w:pStyle w:val="Cuerpo"/>
        <w:jc w:val="both"/>
        <w:rPr>
          <w:rFonts w:ascii="Arial" w:eastAsia="Arial" w:hAnsi="Arial" w:cs="Arial"/>
          <w:sz w:val="24"/>
          <w:szCs w:val="24"/>
        </w:rPr>
      </w:pPr>
    </w:p>
    <w:p w:rsidR="002C3540" w:rsidRPr="00532B2A" w:rsidRDefault="002C3540" w:rsidP="002C3540">
      <w:pPr>
        <w:pStyle w:val="Cuerpo"/>
        <w:jc w:val="both"/>
        <w:rPr>
          <w:rFonts w:ascii="Arial" w:eastAsia="Arial" w:hAnsi="Arial" w:cs="Arial"/>
          <w:sz w:val="24"/>
          <w:szCs w:val="24"/>
        </w:rPr>
      </w:pPr>
      <w:r w:rsidRPr="00532B2A">
        <w:rPr>
          <w:rFonts w:ascii="Arial"/>
          <w:bCs/>
          <w:sz w:val="24"/>
          <w:szCs w:val="24"/>
        </w:rPr>
        <w:t>Dicen</w:t>
      </w:r>
      <w:r w:rsidRPr="00532B2A">
        <w:rPr>
          <w:rFonts w:ascii="Arial"/>
          <w:sz w:val="24"/>
          <w:szCs w:val="24"/>
          <w:lang w:val="es-ES_tradnl"/>
        </w:rPr>
        <w:t xml:space="preserve"> que quieren asegurar que 2016 tenga un Presupuesto aprobado en plazo. </w:t>
      </w:r>
    </w:p>
    <w:p w:rsidR="002C3540" w:rsidRPr="00532B2A" w:rsidRDefault="002C3540" w:rsidP="002C3540">
      <w:pPr>
        <w:pStyle w:val="Cuerpo"/>
        <w:jc w:val="both"/>
        <w:rPr>
          <w:rFonts w:ascii="Arial" w:eastAsia="Arial" w:hAnsi="Arial" w:cs="Arial"/>
          <w:sz w:val="24"/>
          <w:szCs w:val="24"/>
        </w:rPr>
      </w:pPr>
      <w:r w:rsidRPr="00532B2A">
        <w:rPr>
          <w:rFonts w:ascii="Arial"/>
          <w:sz w:val="24"/>
          <w:szCs w:val="24"/>
          <w:lang w:val="es-ES_tradnl"/>
        </w:rPr>
        <w:t>Es decir, quieren que el pr</w:t>
      </w:r>
      <w:r w:rsidRPr="00532B2A">
        <w:rPr>
          <w:rFonts w:hAnsi="Arial Unicode MS"/>
          <w:sz w:val="24"/>
          <w:szCs w:val="24"/>
          <w:lang w:val="es-ES_tradnl"/>
        </w:rPr>
        <w:t>ó</w:t>
      </w:r>
      <w:r w:rsidRPr="00532B2A">
        <w:rPr>
          <w:rFonts w:ascii="Arial"/>
          <w:sz w:val="24"/>
          <w:szCs w:val="24"/>
          <w:lang w:val="es-ES_tradnl"/>
        </w:rPr>
        <w:t xml:space="preserve">ximo Gobierno </w:t>
      </w:r>
      <w:r w:rsidRPr="00532B2A">
        <w:rPr>
          <w:rFonts w:ascii="Arial"/>
          <w:bCs/>
          <w:sz w:val="24"/>
          <w:szCs w:val="24"/>
          <w:lang w:val="es-ES_tradnl"/>
        </w:rPr>
        <w:t>no cometa la irresponsabilidad que cometi</w:t>
      </w:r>
      <w:r w:rsidRPr="00532B2A">
        <w:rPr>
          <w:rFonts w:hAnsi="Arial Unicode MS"/>
          <w:bCs/>
          <w:sz w:val="24"/>
          <w:szCs w:val="24"/>
          <w:lang w:val="es-ES_tradnl"/>
        </w:rPr>
        <w:t>ó</w:t>
      </w:r>
      <w:r w:rsidRPr="00532B2A">
        <w:rPr>
          <w:rFonts w:ascii="Arial"/>
          <w:bCs/>
          <w:sz w:val="24"/>
          <w:szCs w:val="24"/>
          <w:lang w:val="es-ES_tradnl"/>
        </w:rPr>
        <w:t xml:space="preserve"> el suyo</w:t>
      </w:r>
      <w:r w:rsidRPr="00532B2A">
        <w:rPr>
          <w:rFonts w:ascii="Arial"/>
          <w:sz w:val="24"/>
          <w:szCs w:val="24"/>
          <w:lang w:val="es-ES_tradnl"/>
        </w:rPr>
        <w:t>, cuando, en plena crisis de confianza internacional respecto a Espa</w:t>
      </w:r>
      <w:r w:rsidRPr="00532B2A">
        <w:rPr>
          <w:rFonts w:hAnsi="Arial Unicode MS"/>
          <w:sz w:val="24"/>
          <w:szCs w:val="24"/>
          <w:lang w:val="es-ES_tradnl"/>
        </w:rPr>
        <w:t>ñ</w:t>
      </w:r>
      <w:r w:rsidRPr="00532B2A">
        <w:rPr>
          <w:rFonts w:ascii="Arial"/>
          <w:sz w:val="24"/>
          <w:szCs w:val="24"/>
          <w:lang w:val="es-ES_tradnl"/>
        </w:rPr>
        <w:t xml:space="preserve">a, usted, por razones electorales, esperando a las elecciones andaluzas, </w:t>
      </w:r>
      <w:proofErr w:type="spellStart"/>
      <w:r w:rsidRPr="00532B2A">
        <w:rPr>
          <w:rFonts w:ascii="Arial"/>
          <w:sz w:val="24"/>
          <w:szCs w:val="24"/>
        </w:rPr>
        <w:t>tard</w:t>
      </w:r>
      <w:r w:rsidRPr="00532B2A">
        <w:rPr>
          <w:rFonts w:hAnsi="Arial Unicode MS"/>
          <w:sz w:val="24"/>
          <w:szCs w:val="24"/>
          <w:lang w:val="es-ES_tradnl"/>
        </w:rPr>
        <w:t>ó</w:t>
      </w:r>
      <w:proofErr w:type="spellEnd"/>
      <w:r w:rsidRPr="00532B2A">
        <w:rPr>
          <w:rFonts w:hAnsi="Arial Unicode MS"/>
          <w:sz w:val="24"/>
          <w:szCs w:val="24"/>
          <w:lang w:val="es-ES_tradnl"/>
        </w:rPr>
        <w:t xml:space="preserve"> </w:t>
      </w:r>
      <w:r w:rsidRPr="00532B2A">
        <w:rPr>
          <w:rFonts w:ascii="Arial"/>
          <w:sz w:val="24"/>
          <w:szCs w:val="24"/>
        </w:rPr>
        <w:t>m</w:t>
      </w:r>
      <w:proofErr w:type="spellStart"/>
      <w:r w:rsidRPr="00532B2A">
        <w:rPr>
          <w:rFonts w:hAnsi="Arial Unicode MS"/>
          <w:sz w:val="24"/>
          <w:szCs w:val="24"/>
          <w:lang w:val="es-ES_tradnl"/>
        </w:rPr>
        <w:t>á</w:t>
      </w:r>
      <w:r w:rsidRPr="00532B2A">
        <w:rPr>
          <w:rFonts w:ascii="Arial"/>
          <w:sz w:val="24"/>
          <w:szCs w:val="24"/>
          <w:lang w:val="es-ES_tradnl"/>
        </w:rPr>
        <w:t>s</w:t>
      </w:r>
      <w:proofErr w:type="spellEnd"/>
      <w:r w:rsidRPr="00532B2A">
        <w:rPr>
          <w:rFonts w:ascii="Arial"/>
          <w:sz w:val="24"/>
          <w:szCs w:val="24"/>
          <w:lang w:val="es-ES_tradnl"/>
        </w:rPr>
        <w:t xml:space="preserve"> de seis meses en aprobar el Presupuesto para 2012</w:t>
      </w:r>
      <w:r w:rsidRPr="00532B2A">
        <w:rPr>
          <w:rFonts w:ascii="Arial"/>
          <w:sz w:val="24"/>
          <w:szCs w:val="24"/>
        </w:rPr>
        <w:t>.</w:t>
      </w:r>
    </w:p>
    <w:p w:rsidR="002C3540" w:rsidRPr="00532B2A" w:rsidRDefault="002C3540" w:rsidP="002C3540">
      <w:pPr>
        <w:pStyle w:val="Cuerpo"/>
        <w:jc w:val="both"/>
        <w:rPr>
          <w:rFonts w:ascii="Arial" w:eastAsia="Arial" w:hAnsi="Arial" w:cs="Arial"/>
          <w:sz w:val="24"/>
          <w:szCs w:val="24"/>
        </w:rPr>
      </w:pPr>
      <w:r w:rsidRPr="00532B2A">
        <w:rPr>
          <w:rFonts w:ascii="Arial"/>
          <w:sz w:val="24"/>
          <w:szCs w:val="24"/>
          <w:lang w:val="es-ES_tradnl"/>
        </w:rPr>
        <w:t>Si esa es su preocupaci</w:t>
      </w:r>
      <w:r w:rsidRPr="00532B2A">
        <w:rPr>
          <w:rFonts w:hAnsi="Arial Unicode MS"/>
          <w:sz w:val="24"/>
          <w:szCs w:val="24"/>
          <w:lang w:val="es-ES_tradnl"/>
        </w:rPr>
        <w:t>ó</w:t>
      </w:r>
      <w:r w:rsidRPr="00532B2A">
        <w:rPr>
          <w:rFonts w:ascii="Arial"/>
          <w:sz w:val="24"/>
          <w:szCs w:val="24"/>
          <w:lang w:val="es-ES_tradnl"/>
        </w:rPr>
        <w:t>n, si honestamente pensaba que era negativo para Espa</w:t>
      </w:r>
      <w:r w:rsidRPr="00532B2A">
        <w:rPr>
          <w:rFonts w:hAnsi="Arial Unicode MS"/>
          <w:sz w:val="24"/>
          <w:szCs w:val="24"/>
          <w:lang w:val="es-ES_tradnl"/>
        </w:rPr>
        <w:t>ñ</w:t>
      </w:r>
      <w:r w:rsidRPr="00532B2A">
        <w:rPr>
          <w:rFonts w:ascii="Arial"/>
          <w:sz w:val="24"/>
          <w:szCs w:val="24"/>
          <w:lang w:val="es-ES_tradnl"/>
        </w:rPr>
        <w:t>a empezar enero de 2016 sin un Presupuesto aprobado, lo decente,  lo coherente y lo democr</w:t>
      </w:r>
      <w:r w:rsidRPr="00532B2A">
        <w:rPr>
          <w:rFonts w:hAnsi="Arial Unicode MS"/>
          <w:sz w:val="24"/>
          <w:szCs w:val="24"/>
          <w:lang w:val="es-ES_tradnl"/>
        </w:rPr>
        <w:t>á</w:t>
      </w:r>
      <w:r w:rsidRPr="00532B2A">
        <w:rPr>
          <w:rFonts w:ascii="Arial"/>
          <w:sz w:val="24"/>
          <w:szCs w:val="24"/>
          <w:lang w:val="es-ES_tradnl"/>
        </w:rPr>
        <w:t xml:space="preserve">tico, era haber adelantado las elecciones para que el nuevo Gobierno elabore, libremente, su Presupuesto. </w:t>
      </w:r>
    </w:p>
    <w:p w:rsidR="002C3540" w:rsidRPr="00532B2A" w:rsidRDefault="002C3540" w:rsidP="002C3540">
      <w:pPr>
        <w:pStyle w:val="Cuerpo"/>
        <w:jc w:val="both"/>
        <w:rPr>
          <w:rFonts w:ascii="Arial" w:eastAsia="Arial" w:hAnsi="Arial" w:cs="Arial"/>
          <w:sz w:val="24"/>
          <w:szCs w:val="24"/>
        </w:rPr>
      </w:pPr>
    </w:p>
    <w:p w:rsidR="002C3540" w:rsidRPr="00532B2A" w:rsidRDefault="002C3540" w:rsidP="002C3540">
      <w:pPr>
        <w:pStyle w:val="Cuerpo"/>
        <w:jc w:val="both"/>
        <w:rPr>
          <w:rFonts w:ascii="Arial" w:eastAsia="Arial" w:hAnsi="Arial" w:cs="Arial"/>
          <w:sz w:val="24"/>
          <w:szCs w:val="24"/>
        </w:rPr>
      </w:pPr>
    </w:p>
    <w:p w:rsidR="002C3540" w:rsidRPr="00532B2A" w:rsidRDefault="002C3540" w:rsidP="002C3540">
      <w:pPr>
        <w:pStyle w:val="Cuerpo"/>
        <w:jc w:val="both"/>
        <w:rPr>
          <w:rFonts w:ascii="Arial" w:eastAsia="Arial" w:hAnsi="Arial" w:cs="Arial"/>
          <w:sz w:val="24"/>
          <w:szCs w:val="24"/>
        </w:rPr>
      </w:pPr>
      <w:r w:rsidRPr="00532B2A">
        <w:rPr>
          <w:rFonts w:ascii="Arial"/>
          <w:sz w:val="24"/>
          <w:szCs w:val="24"/>
          <w:lang w:val="es-ES_tradnl"/>
        </w:rPr>
        <w:t xml:space="preserve">Eso es lo que hubiera hecho un </w:t>
      </w:r>
      <w:r w:rsidRPr="00532B2A">
        <w:rPr>
          <w:rFonts w:ascii="Arial"/>
          <w:bCs/>
          <w:sz w:val="24"/>
          <w:szCs w:val="24"/>
          <w:lang w:val="es-ES_tradnl"/>
        </w:rPr>
        <w:t xml:space="preserve">gobernante </w:t>
      </w:r>
      <w:proofErr w:type="spellStart"/>
      <w:r w:rsidRPr="00532B2A">
        <w:rPr>
          <w:rFonts w:ascii="Arial"/>
          <w:bCs/>
          <w:sz w:val="24"/>
          <w:szCs w:val="24"/>
          <w:lang w:val="es-ES_tradnl"/>
        </w:rPr>
        <w:t>democr</w:t>
      </w:r>
      <w:r w:rsidRPr="00532B2A">
        <w:rPr>
          <w:rFonts w:hAnsi="Arial Unicode MS"/>
          <w:bCs/>
          <w:sz w:val="24"/>
          <w:szCs w:val="24"/>
          <w:lang w:val="es-ES_tradnl"/>
        </w:rPr>
        <w:t>á</w:t>
      </w:r>
      <w:proofErr w:type="spellEnd"/>
      <w:r w:rsidRPr="00532B2A">
        <w:rPr>
          <w:rFonts w:ascii="Arial"/>
          <w:bCs/>
          <w:sz w:val="24"/>
          <w:szCs w:val="24"/>
          <w:lang w:val="pt-PT"/>
        </w:rPr>
        <w:t>tico responsable</w:t>
      </w:r>
      <w:r w:rsidRPr="00532B2A">
        <w:rPr>
          <w:rFonts w:ascii="Arial"/>
          <w:sz w:val="24"/>
          <w:szCs w:val="24"/>
          <w:lang w:val="es-ES_tradnl"/>
        </w:rPr>
        <w:t xml:space="preserve"> y eso es </w:t>
      </w:r>
      <w:r w:rsidRPr="00532B2A">
        <w:rPr>
          <w:rFonts w:ascii="Arial"/>
          <w:sz w:val="24"/>
          <w:szCs w:val="24"/>
          <w:lang w:val="es-ES_tradnl"/>
        </w:rPr>
        <w:lastRenderedPageBreak/>
        <w:t>lo que usted, sr. Rajoy, no ha hecho</w:t>
      </w:r>
      <w:r w:rsidRPr="00532B2A">
        <w:rPr>
          <w:rFonts w:ascii="Arial"/>
          <w:sz w:val="24"/>
          <w:szCs w:val="24"/>
        </w:rPr>
        <w:t xml:space="preserve">. </w:t>
      </w:r>
    </w:p>
    <w:p w:rsidR="002C3540" w:rsidRPr="00532B2A" w:rsidRDefault="002C3540" w:rsidP="002C3540">
      <w:pPr>
        <w:pStyle w:val="Cuerpo"/>
        <w:jc w:val="both"/>
        <w:rPr>
          <w:rFonts w:ascii="Arial" w:eastAsia="Arial" w:hAnsi="Arial" w:cs="Arial"/>
          <w:sz w:val="24"/>
          <w:szCs w:val="24"/>
        </w:rPr>
      </w:pPr>
      <w:r w:rsidRPr="00532B2A">
        <w:rPr>
          <w:rFonts w:ascii="Arial"/>
          <w:sz w:val="24"/>
          <w:szCs w:val="24"/>
          <w:lang w:val="es-ES_tradnl"/>
        </w:rPr>
        <w:t xml:space="preserve">Lo que usted hace es aferrarse, hasta el </w:t>
      </w:r>
      <w:r w:rsidRPr="00532B2A">
        <w:rPr>
          <w:rFonts w:hAnsi="Arial Unicode MS"/>
          <w:sz w:val="24"/>
          <w:szCs w:val="24"/>
          <w:lang w:val="es-ES_tradnl"/>
        </w:rPr>
        <w:t>ú</w:t>
      </w:r>
      <w:r w:rsidRPr="00532B2A">
        <w:rPr>
          <w:rFonts w:ascii="Arial"/>
          <w:sz w:val="24"/>
          <w:szCs w:val="24"/>
          <w:lang w:val="es-ES_tradnl"/>
        </w:rPr>
        <w:t>ltimo minuto, al poder.</w:t>
      </w:r>
    </w:p>
    <w:p w:rsidR="002C3540" w:rsidRPr="00532B2A" w:rsidRDefault="002C3540" w:rsidP="002C3540">
      <w:pPr>
        <w:pStyle w:val="Cuerpo"/>
        <w:jc w:val="both"/>
        <w:rPr>
          <w:rFonts w:ascii="Arial" w:eastAsia="Arial" w:hAnsi="Arial" w:cs="Arial"/>
          <w:sz w:val="24"/>
          <w:szCs w:val="24"/>
        </w:rPr>
      </w:pPr>
      <w:r w:rsidRPr="00532B2A">
        <w:rPr>
          <w:rFonts w:ascii="Arial"/>
          <w:sz w:val="24"/>
          <w:szCs w:val="24"/>
          <w:lang w:val="pt-PT"/>
        </w:rPr>
        <w:t xml:space="preserve">Porque, en realidad, </w:t>
      </w:r>
      <w:r w:rsidRPr="00532B2A">
        <w:rPr>
          <w:rFonts w:ascii="Arial"/>
          <w:bCs/>
          <w:sz w:val="24"/>
          <w:szCs w:val="24"/>
        </w:rPr>
        <w:t xml:space="preserve">lo </w:t>
      </w:r>
      <w:r w:rsidRPr="00532B2A">
        <w:rPr>
          <w:rFonts w:hAnsi="Arial Unicode MS"/>
          <w:bCs/>
          <w:sz w:val="24"/>
          <w:szCs w:val="24"/>
          <w:lang w:val="es-ES_tradnl"/>
        </w:rPr>
        <w:t>ú</w:t>
      </w:r>
      <w:r w:rsidRPr="00532B2A">
        <w:rPr>
          <w:rFonts w:ascii="Arial"/>
          <w:bCs/>
          <w:sz w:val="24"/>
          <w:szCs w:val="24"/>
          <w:lang w:val="es-ES_tradnl"/>
        </w:rPr>
        <w:t>nico extraordinario</w:t>
      </w:r>
      <w:r w:rsidRPr="00532B2A">
        <w:rPr>
          <w:rFonts w:ascii="Arial"/>
          <w:sz w:val="24"/>
          <w:szCs w:val="24"/>
          <w:lang w:val="es-ES_tradnl"/>
        </w:rPr>
        <w:t xml:space="preserve"> que ocurre </w:t>
      </w:r>
      <w:proofErr w:type="gramStart"/>
      <w:r w:rsidRPr="00532B2A">
        <w:rPr>
          <w:rFonts w:ascii="Arial"/>
          <w:sz w:val="24"/>
          <w:szCs w:val="24"/>
          <w:lang w:val="es-ES_tradnl"/>
        </w:rPr>
        <w:t>es</w:t>
      </w:r>
      <w:proofErr w:type="gramEnd"/>
      <w:r w:rsidRPr="00532B2A">
        <w:rPr>
          <w:rFonts w:ascii="Arial"/>
          <w:sz w:val="24"/>
          <w:szCs w:val="24"/>
          <w:lang w:val="es-ES_tradnl"/>
        </w:rPr>
        <w:t xml:space="preserve"> que usted llevar</w:t>
      </w:r>
      <w:r w:rsidRPr="00532B2A">
        <w:rPr>
          <w:rFonts w:hAnsi="Arial Unicode MS"/>
          <w:sz w:val="24"/>
          <w:szCs w:val="24"/>
          <w:lang w:val="es-ES_tradnl"/>
        </w:rPr>
        <w:t>á</w:t>
      </w:r>
      <w:r w:rsidRPr="00532B2A">
        <w:rPr>
          <w:rFonts w:ascii="Arial"/>
          <w:sz w:val="24"/>
          <w:szCs w:val="24"/>
          <w:lang w:val="es-ES_tradnl"/>
        </w:rPr>
        <w:t xml:space="preserve"> a su partido de la mayor</w:t>
      </w:r>
      <w:r w:rsidRPr="00532B2A">
        <w:rPr>
          <w:rFonts w:hAnsi="Arial Unicode MS"/>
          <w:sz w:val="24"/>
          <w:szCs w:val="24"/>
          <w:lang w:val="es-ES_tradnl"/>
        </w:rPr>
        <w:t>í</w:t>
      </w:r>
      <w:r w:rsidRPr="00532B2A">
        <w:rPr>
          <w:rFonts w:ascii="Arial"/>
          <w:sz w:val="24"/>
          <w:szCs w:val="24"/>
          <w:lang w:val="es-ES_tradnl"/>
        </w:rPr>
        <w:t xml:space="preserve">a absoluta a la </w:t>
      </w:r>
      <w:proofErr w:type="spellStart"/>
      <w:r w:rsidRPr="00532B2A">
        <w:rPr>
          <w:rFonts w:ascii="Arial"/>
          <w:sz w:val="24"/>
          <w:szCs w:val="24"/>
          <w:lang w:val="es-ES_tradnl"/>
        </w:rPr>
        <w:t>oposici</w:t>
      </w:r>
      <w:r w:rsidRPr="00532B2A">
        <w:rPr>
          <w:rFonts w:hAnsi="Arial Unicode MS"/>
          <w:sz w:val="24"/>
          <w:szCs w:val="24"/>
          <w:lang w:val="es-ES_tradnl"/>
        </w:rPr>
        <w:t>ó</w:t>
      </w:r>
      <w:proofErr w:type="spellEnd"/>
      <w:r w:rsidRPr="00532B2A">
        <w:rPr>
          <w:rFonts w:ascii="Arial"/>
          <w:sz w:val="24"/>
          <w:szCs w:val="24"/>
        </w:rPr>
        <w:t xml:space="preserve">n. </w:t>
      </w:r>
    </w:p>
    <w:p w:rsidR="002C3540" w:rsidRPr="00532B2A" w:rsidRDefault="002C3540" w:rsidP="002C3540">
      <w:pPr>
        <w:pStyle w:val="Cuerpo"/>
        <w:jc w:val="both"/>
        <w:rPr>
          <w:rFonts w:ascii="Arial" w:eastAsia="Arial" w:hAnsi="Arial" w:cs="Arial"/>
          <w:sz w:val="24"/>
          <w:szCs w:val="24"/>
        </w:rPr>
      </w:pPr>
      <w:r w:rsidRPr="00532B2A">
        <w:rPr>
          <w:rFonts w:ascii="Arial"/>
          <w:sz w:val="24"/>
          <w:szCs w:val="24"/>
        </w:rPr>
        <w:t xml:space="preserve">Sr. Rajoy, </w:t>
      </w:r>
      <w:r w:rsidRPr="00532B2A">
        <w:rPr>
          <w:rFonts w:ascii="Arial"/>
          <w:bCs/>
          <w:sz w:val="24"/>
          <w:szCs w:val="24"/>
          <w:lang w:val="es-ES_tradnl"/>
        </w:rPr>
        <w:t>no hay ninguna emergencia nacional para convocar hoy este debate.</w:t>
      </w:r>
      <w:r w:rsidRPr="00532B2A">
        <w:rPr>
          <w:rFonts w:ascii="Arial"/>
          <w:sz w:val="24"/>
          <w:szCs w:val="24"/>
          <w:lang w:val="es-ES_tradnl"/>
        </w:rPr>
        <w:t xml:space="preserve"> Usted vuelve a defraudar la confianza de los ciudadanos al </w:t>
      </w:r>
      <w:r w:rsidRPr="00532B2A">
        <w:rPr>
          <w:rFonts w:ascii="Arial"/>
          <w:sz w:val="24"/>
          <w:szCs w:val="24"/>
          <w:lang w:val="da-DK"/>
        </w:rPr>
        <w:t>anteponer</w:t>
      </w:r>
      <w:r w:rsidRPr="00532B2A">
        <w:rPr>
          <w:rFonts w:ascii="Arial"/>
          <w:sz w:val="24"/>
          <w:szCs w:val="24"/>
          <w:lang w:val="es-ES_tradnl"/>
        </w:rPr>
        <w:t xml:space="preserve"> sus intereses partidistas al inter</w:t>
      </w:r>
      <w:r w:rsidRPr="00532B2A">
        <w:rPr>
          <w:rFonts w:hAnsi="Arial Unicode MS"/>
          <w:sz w:val="24"/>
          <w:szCs w:val="24"/>
          <w:lang w:val="es-ES_tradnl"/>
        </w:rPr>
        <w:t>é</w:t>
      </w:r>
      <w:r w:rsidRPr="00532B2A">
        <w:rPr>
          <w:rFonts w:ascii="Arial"/>
          <w:sz w:val="24"/>
          <w:szCs w:val="24"/>
          <w:lang w:val="es-ES_tradnl"/>
        </w:rPr>
        <w:t>s superior de Espa</w:t>
      </w:r>
      <w:r w:rsidRPr="00532B2A">
        <w:rPr>
          <w:rFonts w:hAnsi="Arial Unicode MS"/>
          <w:sz w:val="24"/>
          <w:szCs w:val="24"/>
          <w:lang w:val="es-ES_tradnl"/>
        </w:rPr>
        <w:t>ñ</w:t>
      </w:r>
      <w:r w:rsidRPr="00532B2A">
        <w:rPr>
          <w:rFonts w:ascii="Arial"/>
          <w:sz w:val="24"/>
          <w:szCs w:val="24"/>
          <w:lang w:val="es-ES_tradnl"/>
        </w:rPr>
        <w:t xml:space="preserve">a y los </w:t>
      </w:r>
      <w:proofErr w:type="spellStart"/>
      <w:r w:rsidRPr="00532B2A">
        <w:rPr>
          <w:rFonts w:ascii="Arial"/>
          <w:sz w:val="24"/>
          <w:szCs w:val="24"/>
          <w:lang w:val="es-ES_tradnl"/>
        </w:rPr>
        <w:t>espa</w:t>
      </w:r>
      <w:r w:rsidRPr="00532B2A">
        <w:rPr>
          <w:rFonts w:hAnsi="Arial Unicode MS"/>
          <w:sz w:val="24"/>
          <w:szCs w:val="24"/>
          <w:lang w:val="es-ES_tradnl"/>
        </w:rPr>
        <w:t>ñ</w:t>
      </w:r>
      <w:proofErr w:type="spellEnd"/>
      <w:r w:rsidRPr="00532B2A">
        <w:rPr>
          <w:rFonts w:ascii="Arial"/>
          <w:sz w:val="24"/>
          <w:szCs w:val="24"/>
        </w:rPr>
        <w:t xml:space="preserve">oles. </w:t>
      </w:r>
    </w:p>
    <w:p w:rsidR="002C3540" w:rsidRPr="00532B2A" w:rsidRDefault="002C3540" w:rsidP="002C3540">
      <w:pPr>
        <w:pStyle w:val="Cuerpo"/>
        <w:jc w:val="both"/>
        <w:rPr>
          <w:rFonts w:ascii="Arial" w:eastAsia="Arial" w:hAnsi="Arial" w:cs="Arial"/>
          <w:sz w:val="24"/>
          <w:szCs w:val="24"/>
        </w:rPr>
      </w:pPr>
    </w:p>
    <w:p w:rsidR="002C3540" w:rsidRPr="00532B2A" w:rsidRDefault="002C3540" w:rsidP="002C3540">
      <w:pPr>
        <w:pStyle w:val="Cuerpo"/>
        <w:jc w:val="both"/>
        <w:rPr>
          <w:rFonts w:ascii="Arial" w:eastAsia="Arial" w:hAnsi="Arial" w:cs="Arial"/>
          <w:sz w:val="24"/>
          <w:szCs w:val="24"/>
        </w:rPr>
      </w:pPr>
      <w:r w:rsidRPr="00532B2A">
        <w:rPr>
          <w:rFonts w:ascii="Arial"/>
          <w:sz w:val="24"/>
          <w:szCs w:val="24"/>
        </w:rPr>
        <w:t>Se</w:t>
      </w:r>
      <w:r w:rsidRPr="00532B2A">
        <w:rPr>
          <w:rFonts w:hAnsi="Arial Unicode MS"/>
          <w:sz w:val="24"/>
          <w:szCs w:val="24"/>
          <w:lang w:val="es-ES_tradnl"/>
        </w:rPr>
        <w:t>ñ</w:t>
      </w:r>
      <w:proofErr w:type="spellStart"/>
      <w:r w:rsidRPr="00532B2A">
        <w:rPr>
          <w:rFonts w:ascii="Arial"/>
          <w:sz w:val="24"/>
          <w:szCs w:val="24"/>
        </w:rPr>
        <w:t>or</w:t>
      </w:r>
      <w:proofErr w:type="spellEnd"/>
      <w:r w:rsidRPr="00532B2A">
        <w:rPr>
          <w:rFonts w:hAnsi="Arial Unicode MS"/>
          <w:sz w:val="24"/>
          <w:szCs w:val="24"/>
          <w:lang w:val="es-ES_tradnl"/>
        </w:rPr>
        <w:t>í</w:t>
      </w:r>
      <w:proofErr w:type="spellStart"/>
      <w:r w:rsidRPr="00532B2A">
        <w:rPr>
          <w:rFonts w:ascii="Arial"/>
          <w:sz w:val="24"/>
          <w:szCs w:val="24"/>
        </w:rPr>
        <w:t>as</w:t>
      </w:r>
      <w:proofErr w:type="spellEnd"/>
      <w:r w:rsidRPr="00532B2A">
        <w:rPr>
          <w:rFonts w:ascii="Arial"/>
          <w:sz w:val="24"/>
          <w:szCs w:val="24"/>
        </w:rPr>
        <w:t>,</w:t>
      </w:r>
    </w:p>
    <w:p w:rsidR="002C3540" w:rsidRPr="00532B2A" w:rsidRDefault="002C3540" w:rsidP="002C3540">
      <w:pPr>
        <w:pStyle w:val="Cuerpo"/>
        <w:jc w:val="both"/>
        <w:rPr>
          <w:rFonts w:ascii="Arial" w:eastAsia="Arial" w:hAnsi="Arial" w:cs="Arial"/>
          <w:sz w:val="24"/>
          <w:szCs w:val="24"/>
        </w:rPr>
      </w:pPr>
      <w:r w:rsidRPr="00532B2A">
        <w:rPr>
          <w:rFonts w:ascii="Arial"/>
          <w:sz w:val="24"/>
          <w:szCs w:val="24"/>
          <w:lang w:val="es-ES_tradnl"/>
        </w:rPr>
        <w:t>Hoy, el Gobierno no trae a esta C</w:t>
      </w:r>
      <w:r w:rsidRPr="00532B2A">
        <w:rPr>
          <w:rFonts w:hAnsi="Arial Unicode MS"/>
          <w:sz w:val="24"/>
          <w:szCs w:val="24"/>
          <w:lang w:val="es-ES_tradnl"/>
        </w:rPr>
        <w:t>á</w:t>
      </w:r>
      <w:r w:rsidRPr="00532B2A">
        <w:rPr>
          <w:rFonts w:ascii="Arial"/>
          <w:sz w:val="24"/>
          <w:szCs w:val="24"/>
          <w:lang w:val="es-ES_tradnl"/>
        </w:rPr>
        <w:t xml:space="preserve">mara unos Presupuestos, sino </w:t>
      </w:r>
      <w:r w:rsidRPr="00532B2A">
        <w:rPr>
          <w:rFonts w:ascii="Arial"/>
          <w:bCs/>
          <w:sz w:val="24"/>
          <w:szCs w:val="24"/>
          <w:lang w:val="es-ES_tradnl"/>
        </w:rPr>
        <w:t>su programa electoral</w:t>
      </w:r>
      <w:r w:rsidRPr="00532B2A">
        <w:rPr>
          <w:rFonts w:ascii="Arial"/>
          <w:sz w:val="24"/>
          <w:szCs w:val="24"/>
          <w:lang w:val="es-ES_tradnl"/>
        </w:rPr>
        <w:t xml:space="preserve">. Nos han convocado a su primer </w:t>
      </w:r>
      <w:r w:rsidRPr="00532B2A">
        <w:rPr>
          <w:rFonts w:ascii="Arial"/>
          <w:bCs/>
          <w:sz w:val="24"/>
          <w:szCs w:val="24"/>
          <w:lang w:val="es-ES_tradnl"/>
        </w:rPr>
        <w:t>mitin electoral</w:t>
      </w:r>
      <w:r w:rsidRPr="00532B2A">
        <w:rPr>
          <w:rFonts w:ascii="Arial"/>
          <w:sz w:val="24"/>
          <w:szCs w:val="24"/>
        </w:rPr>
        <w:t xml:space="preserve">, </w:t>
      </w:r>
      <w:r w:rsidRPr="00532B2A">
        <w:rPr>
          <w:rFonts w:ascii="Arial"/>
          <w:sz w:val="24"/>
          <w:szCs w:val="24"/>
          <w:lang w:val="es-ES_tradnl"/>
        </w:rPr>
        <w:t>utilizando para ello las instituciones del Estado, incluyendo el Congreso de los Diputados.</w:t>
      </w:r>
    </w:p>
    <w:p w:rsidR="002C3540" w:rsidRPr="00532B2A" w:rsidRDefault="002C3540" w:rsidP="002C3540">
      <w:pPr>
        <w:pStyle w:val="Cuerpo"/>
        <w:jc w:val="both"/>
        <w:rPr>
          <w:rFonts w:ascii="Arial" w:eastAsia="Arial" w:hAnsi="Arial" w:cs="Arial"/>
          <w:sz w:val="24"/>
          <w:szCs w:val="24"/>
        </w:rPr>
      </w:pPr>
      <w:r w:rsidRPr="00532B2A">
        <w:rPr>
          <w:rFonts w:ascii="Arial"/>
          <w:sz w:val="24"/>
          <w:szCs w:val="24"/>
        </w:rPr>
        <w:t>S</w:t>
      </w:r>
      <w:proofErr w:type="spellStart"/>
      <w:r w:rsidRPr="00532B2A">
        <w:rPr>
          <w:rFonts w:hAnsi="Arial Unicode MS"/>
          <w:sz w:val="24"/>
          <w:szCs w:val="24"/>
          <w:lang w:val="es-ES_tradnl"/>
        </w:rPr>
        <w:t>ó</w:t>
      </w:r>
      <w:r w:rsidRPr="00532B2A">
        <w:rPr>
          <w:rFonts w:ascii="Arial"/>
          <w:sz w:val="24"/>
          <w:szCs w:val="24"/>
          <w:lang w:val="es-ES_tradnl"/>
        </w:rPr>
        <w:t>lo</w:t>
      </w:r>
      <w:proofErr w:type="spellEnd"/>
      <w:r w:rsidRPr="00532B2A">
        <w:rPr>
          <w:rFonts w:ascii="Arial"/>
          <w:sz w:val="24"/>
          <w:szCs w:val="24"/>
          <w:lang w:val="es-ES_tradnl"/>
        </w:rPr>
        <w:t xml:space="preserve"> le ha faltado una cosa</w:t>
      </w:r>
      <w:r w:rsidRPr="00532B2A">
        <w:rPr>
          <w:rFonts w:ascii="Arial"/>
          <w:sz w:val="24"/>
          <w:szCs w:val="24"/>
        </w:rPr>
        <w:t xml:space="preserve">, Sr. Rajoy: la </w:t>
      </w:r>
      <w:proofErr w:type="spellStart"/>
      <w:r w:rsidRPr="00532B2A">
        <w:rPr>
          <w:rFonts w:ascii="Arial"/>
          <w:bCs/>
          <w:sz w:val="24"/>
          <w:szCs w:val="24"/>
        </w:rPr>
        <w:t>gallard</w:t>
      </w:r>
      <w:proofErr w:type="spellEnd"/>
      <w:r w:rsidRPr="00532B2A">
        <w:rPr>
          <w:rFonts w:hAnsi="Arial Unicode MS"/>
          <w:bCs/>
          <w:sz w:val="24"/>
          <w:szCs w:val="24"/>
          <w:lang w:val="es-ES_tradnl"/>
        </w:rPr>
        <w:t>í</w:t>
      </w:r>
      <w:proofErr w:type="spellStart"/>
      <w:r w:rsidRPr="00532B2A">
        <w:rPr>
          <w:rFonts w:ascii="Arial"/>
          <w:bCs/>
          <w:sz w:val="24"/>
          <w:szCs w:val="24"/>
        </w:rPr>
        <w:t>a</w:t>
      </w:r>
      <w:proofErr w:type="spellEnd"/>
      <w:r w:rsidRPr="00532B2A">
        <w:rPr>
          <w:rFonts w:ascii="Arial"/>
          <w:sz w:val="24"/>
          <w:szCs w:val="24"/>
        </w:rPr>
        <w:t xml:space="preserve"> de subir </w:t>
      </w:r>
      <w:proofErr w:type="spellStart"/>
      <w:r w:rsidRPr="00532B2A">
        <w:rPr>
          <w:rFonts w:ascii="Arial"/>
          <w:sz w:val="24"/>
          <w:szCs w:val="24"/>
        </w:rPr>
        <w:t>aqu</w:t>
      </w:r>
      <w:proofErr w:type="spellEnd"/>
      <w:r w:rsidRPr="00532B2A">
        <w:rPr>
          <w:rFonts w:hAnsi="Arial Unicode MS"/>
          <w:sz w:val="24"/>
          <w:szCs w:val="24"/>
          <w:lang w:val="es-ES_tradnl"/>
        </w:rPr>
        <w:t>í</w:t>
      </w:r>
      <w:r w:rsidRPr="00532B2A">
        <w:rPr>
          <w:rFonts w:hAnsi="Arial Unicode MS"/>
          <w:sz w:val="24"/>
          <w:szCs w:val="24"/>
          <w:lang w:val="es-ES_tradnl"/>
        </w:rPr>
        <w:t xml:space="preserve"> </w:t>
      </w:r>
      <w:r w:rsidRPr="00532B2A">
        <w:rPr>
          <w:rFonts w:ascii="Arial"/>
          <w:sz w:val="24"/>
          <w:szCs w:val="24"/>
          <w:lang w:val="es-ES_tradnl"/>
        </w:rPr>
        <w:t>a la tribuna a defender usted personalmente su programa electoral. No me sorprende</w:t>
      </w:r>
      <w:r w:rsidRPr="00532B2A">
        <w:rPr>
          <w:rFonts w:hAnsi="Arial Unicode MS"/>
          <w:sz w:val="24"/>
          <w:szCs w:val="24"/>
          <w:lang w:val="es-ES_tradnl"/>
        </w:rPr>
        <w:t>…</w:t>
      </w:r>
      <w:r w:rsidRPr="00532B2A">
        <w:rPr>
          <w:rFonts w:ascii="Arial"/>
          <w:sz w:val="24"/>
          <w:szCs w:val="24"/>
          <w:lang w:val="es-ES_tradnl"/>
        </w:rPr>
        <w:t xml:space="preserve"> desde que huy</w:t>
      </w:r>
      <w:r w:rsidRPr="00532B2A">
        <w:rPr>
          <w:rFonts w:hAnsi="Arial Unicode MS"/>
          <w:sz w:val="24"/>
          <w:szCs w:val="24"/>
          <w:lang w:val="es-ES_tradnl"/>
        </w:rPr>
        <w:t>ó</w:t>
      </w:r>
      <w:r w:rsidRPr="00532B2A">
        <w:rPr>
          <w:rFonts w:hAnsi="Arial Unicode MS"/>
          <w:sz w:val="24"/>
          <w:szCs w:val="24"/>
          <w:lang w:val="es-ES_tradnl"/>
        </w:rPr>
        <w:t xml:space="preserve"> </w:t>
      </w:r>
      <w:r w:rsidRPr="00532B2A">
        <w:rPr>
          <w:rFonts w:ascii="Arial"/>
          <w:sz w:val="24"/>
          <w:szCs w:val="24"/>
          <w:lang w:val="es-ES_tradnl"/>
        </w:rPr>
        <w:t>por el garaje del Senado para no dar la cara ante los periodistas, dej</w:t>
      </w:r>
      <w:r w:rsidRPr="00532B2A">
        <w:rPr>
          <w:rFonts w:hAnsi="Arial Unicode MS"/>
          <w:sz w:val="24"/>
          <w:szCs w:val="24"/>
          <w:lang w:val="es-ES_tradnl"/>
        </w:rPr>
        <w:t>ó</w:t>
      </w:r>
      <w:r w:rsidRPr="00532B2A">
        <w:rPr>
          <w:rFonts w:hAnsi="Arial Unicode MS"/>
          <w:sz w:val="24"/>
          <w:szCs w:val="24"/>
          <w:lang w:val="es-ES_tradnl"/>
        </w:rPr>
        <w:t xml:space="preserve"> </w:t>
      </w:r>
      <w:r w:rsidRPr="00532B2A">
        <w:rPr>
          <w:rFonts w:ascii="Arial"/>
          <w:sz w:val="24"/>
          <w:szCs w:val="24"/>
          <w:lang w:val="it-IT"/>
        </w:rPr>
        <w:t>claro c</w:t>
      </w:r>
      <w:proofErr w:type="spellStart"/>
      <w:r w:rsidRPr="00532B2A">
        <w:rPr>
          <w:rFonts w:hAnsi="Arial Unicode MS"/>
          <w:sz w:val="24"/>
          <w:szCs w:val="24"/>
          <w:lang w:val="es-ES_tradnl"/>
        </w:rPr>
        <w:t>ó</w:t>
      </w:r>
      <w:r w:rsidRPr="00532B2A">
        <w:rPr>
          <w:rFonts w:ascii="Arial"/>
          <w:sz w:val="24"/>
          <w:szCs w:val="24"/>
          <w:lang w:val="es-ES_tradnl"/>
        </w:rPr>
        <w:t>mo</w:t>
      </w:r>
      <w:proofErr w:type="spellEnd"/>
      <w:r w:rsidRPr="00532B2A">
        <w:rPr>
          <w:rFonts w:ascii="Arial"/>
          <w:sz w:val="24"/>
          <w:szCs w:val="24"/>
          <w:lang w:val="es-ES_tradnl"/>
        </w:rPr>
        <w:t xml:space="preserve"> asume usted la </w:t>
      </w:r>
      <w:r w:rsidRPr="00532B2A">
        <w:rPr>
          <w:rFonts w:ascii="Arial"/>
          <w:bCs/>
          <w:sz w:val="24"/>
          <w:szCs w:val="24"/>
          <w:lang w:val="es-ES_tradnl"/>
        </w:rPr>
        <w:t xml:space="preserve">responsabilidad </w:t>
      </w:r>
      <w:proofErr w:type="spellStart"/>
      <w:r w:rsidRPr="00532B2A">
        <w:rPr>
          <w:rFonts w:ascii="Arial"/>
          <w:bCs/>
          <w:sz w:val="24"/>
          <w:szCs w:val="24"/>
          <w:lang w:val="es-ES_tradnl"/>
        </w:rPr>
        <w:t>pol</w:t>
      </w:r>
      <w:r w:rsidRPr="00532B2A">
        <w:rPr>
          <w:rFonts w:hAnsi="Arial Unicode MS"/>
          <w:bCs/>
          <w:sz w:val="24"/>
          <w:szCs w:val="24"/>
          <w:lang w:val="es-ES_tradnl"/>
        </w:rPr>
        <w:t>í</w:t>
      </w:r>
      <w:proofErr w:type="spellEnd"/>
      <w:r w:rsidRPr="00532B2A">
        <w:rPr>
          <w:rFonts w:ascii="Arial"/>
          <w:bCs/>
          <w:sz w:val="24"/>
          <w:szCs w:val="24"/>
        </w:rPr>
        <w:t>tica.</w:t>
      </w:r>
    </w:p>
    <w:p w:rsidR="002C3540" w:rsidRPr="00532B2A" w:rsidRDefault="002C3540" w:rsidP="002C3540">
      <w:pPr>
        <w:pStyle w:val="Cuerpo"/>
        <w:jc w:val="both"/>
        <w:rPr>
          <w:rFonts w:ascii="Arial" w:eastAsia="Arial" w:hAnsi="Arial" w:cs="Arial"/>
          <w:sz w:val="24"/>
          <w:szCs w:val="24"/>
        </w:rPr>
      </w:pPr>
      <w:r w:rsidRPr="00532B2A">
        <w:rPr>
          <w:rFonts w:ascii="Arial"/>
          <w:bCs/>
          <w:sz w:val="24"/>
          <w:szCs w:val="24"/>
        </w:rPr>
        <w:t>Dicen</w:t>
      </w:r>
      <w:r w:rsidRPr="00532B2A">
        <w:rPr>
          <w:rFonts w:ascii="Arial"/>
          <w:sz w:val="24"/>
          <w:szCs w:val="24"/>
          <w:lang w:val="es-ES_tradnl"/>
        </w:rPr>
        <w:t xml:space="preserve"> estar preocupados por el Gobierno que pueda salir de las elecciones generales y el impacto de sus pol</w:t>
      </w:r>
      <w:r w:rsidRPr="00532B2A">
        <w:rPr>
          <w:rFonts w:hAnsi="Arial Unicode MS"/>
          <w:sz w:val="24"/>
          <w:szCs w:val="24"/>
          <w:lang w:val="es-ES_tradnl"/>
        </w:rPr>
        <w:t>í</w:t>
      </w:r>
      <w:r w:rsidRPr="00532B2A">
        <w:rPr>
          <w:rFonts w:ascii="Arial"/>
          <w:sz w:val="24"/>
          <w:szCs w:val="24"/>
          <w:lang w:val="es-ES_tradnl"/>
        </w:rPr>
        <w:t>ticas sobre la recuperaci</w:t>
      </w:r>
      <w:r w:rsidRPr="00532B2A">
        <w:rPr>
          <w:rFonts w:hAnsi="Arial Unicode MS"/>
          <w:sz w:val="24"/>
          <w:szCs w:val="24"/>
          <w:lang w:val="es-ES_tradnl"/>
        </w:rPr>
        <w:t>ó</w:t>
      </w:r>
      <w:r w:rsidRPr="00532B2A">
        <w:rPr>
          <w:rFonts w:ascii="Arial"/>
          <w:sz w:val="24"/>
          <w:szCs w:val="24"/>
          <w:lang w:val="es-ES_tradnl"/>
        </w:rPr>
        <w:t>n de la econom</w:t>
      </w:r>
      <w:r w:rsidRPr="00532B2A">
        <w:rPr>
          <w:rFonts w:hAnsi="Arial Unicode MS"/>
          <w:sz w:val="24"/>
          <w:szCs w:val="24"/>
          <w:lang w:val="es-ES_tradnl"/>
        </w:rPr>
        <w:t>í</w:t>
      </w:r>
      <w:r w:rsidRPr="00532B2A">
        <w:rPr>
          <w:rFonts w:ascii="Arial"/>
          <w:sz w:val="24"/>
          <w:szCs w:val="24"/>
          <w:lang w:val="es-ES_tradnl"/>
        </w:rPr>
        <w:t xml:space="preserve">a </w:t>
      </w:r>
      <w:proofErr w:type="spellStart"/>
      <w:r w:rsidRPr="00532B2A">
        <w:rPr>
          <w:rFonts w:ascii="Arial"/>
          <w:sz w:val="24"/>
          <w:szCs w:val="24"/>
          <w:lang w:val="es-ES_tradnl"/>
        </w:rPr>
        <w:t>espa</w:t>
      </w:r>
      <w:r w:rsidRPr="00532B2A">
        <w:rPr>
          <w:rFonts w:hAnsi="Arial Unicode MS"/>
          <w:sz w:val="24"/>
          <w:szCs w:val="24"/>
          <w:lang w:val="es-ES_tradnl"/>
        </w:rPr>
        <w:t>ñ</w:t>
      </w:r>
      <w:proofErr w:type="spellEnd"/>
      <w:r w:rsidRPr="00532B2A">
        <w:rPr>
          <w:rFonts w:ascii="Arial"/>
          <w:sz w:val="24"/>
          <w:szCs w:val="24"/>
        </w:rPr>
        <w:t xml:space="preserve">ola. </w:t>
      </w:r>
      <w:r w:rsidRPr="00532B2A">
        <w:rPr>
          <w:rFonts w:ascii="Arial"/>
          <w:sz w:val="24"/>
          <w:szCs w:val="24"/>
          <w:lang w:val="es-ES_tradnl"/>
        </w:rPr>
        <w:t>Esto es falso</w:t>
      </w:r>
      <w:r w:rsidRPr="00532B2A">
        <w:rPr>
          <w:rFonts w:ascii="Arial"/>
          <w:sz w:val="24"/>
          <w:szCs w:val="24"/>
        </w:rPr>
        <w:t xml:space="preserve">. </w:t>
      </w:r>
    </w:p>
    <w:p w:rsidR="002C3540" w:rsidRPr="00532B2A" w:rsidRDefault="002C3540" w:rsidP="002C3540">
      <w:pPr>
        <w:pStyle w:val="Cuerpo"/>
        <w:jc w:val="both"/>
        <w:rPr>
          <w:rFonts w:ascii="Arial" w:eastAsia="Arial" w:hAnsi="Arial" w:cs="Arial"/>
          <w:sz w:val="24"/>
          <w:szCs w:val="24"/>
        </w:rPr>
      </w:pPr>
    </w:p>
    <w:p w:rsidR="002C3540" w:rsidRPr="00532B2A" w:rsidRDefault="002C3540" w:rsidP="002C3540">
      <w:pPr>
        <w:pStyle w:val="Cuerpo"/>
        <w:jc w:val="both"/>
        <w:rPr>
          <w:rFonts w:ascii="Arial" w:eastAsia="Arial" w:hAnsi="Arial" w:cs="Arial"/>
          <w:sz w:val="24"/>
          <w:szCs w:val="24"/>
        </w:rPr>
      </w:pPr>
    </w:p>
    <w:p w:rsidR="002C3540" w:rsidRPr="00532B2A" w:rsidRDefault="002C3540" w:rsidP="002C3540">
      <w:pPr>
        <w:pStyle w:val="Cuerpo"/>
        <w:jc w:val="both"/>
        <w:rPr>
          <w:rFonts w:ascii="Arial" w:eastAsia="Arial" w:hAnsi="Arial" w:cs="Arial"/>
          <w:sz w:val="24"/>
          <w:szCs w:val="24"/>
        </w:rPr>
      </w:pPr>
      <w:r w:rsidRPr="00532B2A">
        <w:rPr>
          <w:rFonts w:ascii="Arial"/>
          <w:sz w:val="24"/>
          <w:szCs w:val="24"/>
          <w:lang w:val="es-ES_tradnl"/>
        </w:rPr>
        <w:t>En primer lugar, porque el Gobierno que salga de las elecciones, y este ser</w:t>
      </w:r>
      <w:r w:rsidRPr="00532B2A">
        <w:rPr>
          <w:rFonts w:hAnsi="Arial Unicode MS"/>
          <w:sz w:val="24"/>
          <w:szCs w:val="24"/>
          <w:lang w:val="es-ES_tradnl"/>
        </w:rPr>
        <w:t>á</w:t>
      </w:r>
      <w:r w:rsidRPr="00532B2A">
        <w:rPr>
          <w:rFonts w:ascii="Arial"/>
          <w:sz w:val="24"/>
          <w:szCs w:val="24"/>
          <w:lang w:val="it-IT"/>
        </w:rPr>
        <w:t xml:space="preserve"> mi compromiso, </w:t>
      </w:r>
      <w:r w:rsidRPr="00532B2A">
        <w:rPr>
          <w:rFonts w:ascii="Arial"/>
          <w:bCs/>
          <w:sz w:val="24"/>
          <w:szCs w:val="24"/>
          <w:lang w:val="es-ES_tradnl"/>
        </w:rPr>
        <w:t>cambiar</w:t>
      </w:r>
      <w:r w:rsidRPr="00532B2A">
        <w:rPr>
          <w:rFonts w:hAnsi="Arial Unicode MS"/>
          <w:bCs/>
          <w:sz w:val="24"/>
          <w:szCs w:val="24"/>
          <w:lang w:val="es-ES_tradnl"/>
        </w:rPr>
        <w:t>á</w:t>
      </w:r>
      <w:r w:rsidRPr="00532B2A">
        <w:rPr>
          <w:rFonts w:ascii="Arial"/>
          <w:bCs/>
          <w:sz w:val="24"/>
          <w:szCs w:val="24"/>
          <w:lang w:val="es-ES_tradnl"/>
        </w:rPr>
        <w:t>, dentro de la ley y con la legitimidad de los votos, estos Presupuestos</w:t>
      </w:r>
      <w:r w:rsidRPr="00532B2A">
        <w:rPr>
          <w:rFonts w:ascii="Arial"/>
          <w:sz w:val="24"/>
          <w:szCs w:val="24"/>
          <w:lang w:val="es-ES_tradnl"/>
        </w:rPr>
        <w:t xml:space="preserve"> en cuanto tome posesi</w:t>
      </w:r>
      <w:r w:rsidRPr="00532B2A">
        <w:rPr>
          <w:rFonts w:hAnsi="Arial Unicode MS"/>
          <w:sz w:val="24"/>
          <w:szCs w:val="24"/>
          <w:lang w:val="es-ES_tradnl"/>
        </w:rPr>
        <w:t>ó</w:t>
      </w:r>
      <w:r w:rsidRPr="00532B2A">
        <w:rPr>
          <w:rFonts w:ascii="Arial"/>
          <w:sz w:val="24"/>
          <w:szCs w:val="24"/>
          <w:lang w:val="es-ES_tradnl"/>
        </w:rPr>
        <w:t>n y despu</w:t>
      </w:r>
      <w:r w:rsidRPr="00532B2A">
        <w:rPr>
          <w:rFonts w:hAnsi="Arial Unicode MS"/>
          <w:sz w:val="24"/>
          <w:szCs w:val="24"/>
          <w:lang w:val="es-ES_tradnl"/>
        </w:rPr>
        <w:t>é</w:t>
      </w:r>
      <w:r w:rsidRPr="00532B2A">
        <w:rPr>
          <w:rFonts w:ascii="Arial"/>
          <w:sz w:val="24"/>
          <w:szCs w:val="24"/>
          <w:lang w:val="es-ES_tradnl"/>
        </w:rPr>
        <w:t>s de haber evaluado los d</w:t>
      </w:r>
      <w:r w:rsidRPr="00532B2A">
        <w:rPr>
          <w:rFonts w:hAnsi="Arial Unicode MS"/>
          <w:sz w:val="24"/>
          <w:szCs w:val="24"/>
          <w:lang w:val="es-ES_tradnl"/>
        </w:rPr>
        <w:t>é</w:t>
      </w:r>
      <w:r w:rsidRPr="00532B2A">
        <w:rPr>
          <w:rFonts w:ascii="Arial"/>
          <w:sz w:val="24"/>
          <w:szCs w:val="24"/>
          <w:lang w:val="es-ES_tradnl"/>
        </w:rPr>
        <w:t>ficits ocultos que nos hayan dejado. Por tanto, lo que su ef</w:t>
      </w:r>
      <w:r w:rsidRPr="00532B2A">
        <w:rPr>
          <w:rFonts w:hAnsi="Arial Unicode MS"/>
          <w:sz w:val="24"/>
          <w:szCs w:val="24"/>
          <w:lang w:val="es-ES_tradnl"/>
        </w:rPr>
        <w:t>í</w:t>
      </w:r>
      <w:r w:rsidRPr="00532B2A">
        <w:rPr>
          <w:rFonts w:ascii="Arial"/>
          <w:sz w:val="24"/>
          <w:szCs w:val="24"/>
          <w:lang w:val="es-ES_tradnl"/>
        </w:rPr>
        <w:t>mero rodillo apruebe ahora, no quedar</w:t>
      </w:r>
      <w:r w:rsidRPr="00532B2A">
        <w:rPr>
          <w:rFonts w:hAnsi="Arial Unicode MS"/>
          <w:sz w:val="24"/>
          <w:szCs w:val="24"/>
          <w:lang w:val="es-ES_tradnl"/>
        </w:rPr>
        <w:t>á</w:t>
      </w:r>
      <w:r w:rsidRPr="00532B2A">
        <w:rPr>
          <w:rFonts w:hAnsi="Arial Unicode MS"/>
          <w:sz w:val="24"/>
          <w:szCs w:val="24"/>
          <w:lang w:val="es-ES_tradnl"/>
        </w:rPr>
        <w:t xml:space="preserve"> </w:t>
      </w:r>
      <w:r w:rsidRPr="00532B2A">
        <w:rPr>
          <w:rFonts w:ascii="Arial"/>
          <w:sz w:val="24"/>
          <w:szCs w:val="24"/>
          <w:lang w:val="es-ES_tradnl"/>
        </w:rPr>
        <w:t>atado y bien atado, sino que ser</w:t>
      </w:r>
      <w:r w:rsidRPr="00532B2A">
        <w:rPr>
          <w:rFonts w:hAnsi="Arial Unicode MS"/>
          <w:sz w:val="24"/>
          <w:szCs w:val="24"/>
          <w:lang w:val="es-ES_tradnl"/>
        </w:rPr>
        <w:t>á</w:t>
      </w:r>
      <w:r w:rsidRPr="00532B2A">
        <w:rPr>
          <w:rFonts w:hAnsi="Arial Unicode MS"/>
          <w:sz w:val="24"/>
          <w:szCs w:val="24"/>
          <w:lang w:val="es-ES_tradnl"/>
        </w:rPr>
        <w:t xml:space="preserve"> </w:t>
      </w:r>
      <w:r w:rsidRPr="00532B2A">
        <w:rPr>
          <w:rFonts w:ascii="Arial"/>
          <w:sz w:val="24"/>
          <w:szCs w:val="24"/>
          <w:lang w:val="es-ES_tradnl"/>
        </w:rPr>
        <w:t xml:space="preserve">libremente </w:t>
      </w:r>
      <w:r w:rsidRPr="00532B2A">
        <w:rPr>
          <w:rFonts w:ascii="Arial"/>
          <w:sz w:val="24"/>
          <w:szCs w:val="24"/>
          <w:lang w:val="es-ES_tradnl"/>
        </w:rPr>
        <w:lastRenderedPageBreak/>
        <w:t>desatado por el gobierno que democr</w:t>
      </w:r>
      <w:r w:rsidRPr="00532B2A">
        <w:rPr>
          <w:rFonts w:hAnsi="Arial Unicode MS"/>
          <w:sz w:val="24"/>
          <w:szCs w:val="24"/>
          <w:lang w:val="es-ES_tradnl"/>
        </w:rPr>
        <w:t>á</w:t>
      </w:r>
      <w:r w:rsidRPr="00532B2A">
        <w:rPr>
          <w:rFonts w:ascii="Arial"/>
          <w:sz w:val="24"/>
          <w:szCs w:val="24"/>
          <w:lang w:val="es-ES_tradnl"/>
        </w:rPr>
        <w:t>ticamente les suceda.</w:t>
      </w:r>
    </w:p>
    <w:p w:rsidR="002C3540" w:rsidRPr="00532B2A" w:rsidRDefault="002C3540" w:rsidP="002C3540">
      <w:pPr>
        <w:pStyle w:val="Cuerpo"/>
        <w:jc w:val="both"/>
        <w:rPr>
          <w:rFonts w:ascii="Arial" w:eastAsia="Arial" w:hAnsi="Arial" w:cs="Arial"/>
          <w:sz w:val="24"/>
          <w:szCs w:val="24"/>
        </w:rPr>
      </w:pPr>
      <w:r w:rsidRPr="00532B2A">
        <w:rPr>
          <w:rFonts w:ascii="Arial"/>
          <w:sz w:val="24"/>
          <w:szCs w:val="24"/>
          <w:lang w:val="es-ES_tradnl"/>
        </w:rPr>
        <w:t>Y tambi</w:t>
      </w:r>
      <w:r w:rsidRPr="00532B2A">
        <w:rPr>
          <w:rFonts w:hAnsi="Arial Unicode MS"/>
          <w:sz w:val="24"/>
          <w:szCs w:val="24"/>
          <w:lang w:val="es-ES_tradnl"/>
        </w:rPr>
        <w:t>é</w:t>
      </w:r>
      <w:r w:rsidRPr="00532B2A">
        <w:rPr>
          <w:rFonts w:ascii="Arial"/>
          <w:sz w:val="24"/>
          <w:szCs w:val="24"/>
          <w:lang w:val="es-ES_tradnl"/>
        </w:rPr>
        <w:t>n porque soy de los que creen, como muchos espa</w:t>
      </w:r>
      <w:r w:rsidRPr="00532B2A">
        <w:rPr>
          <w:rFonts w:hAnsi="Arial Unicode MS"/>
          <w:sz w:val="24"/>
          <w:szCs w:val="24"/>
          <w:lang w:val="es-ES_tradnl"/>
        </w:rPr>
        <w:t>ñ</w:t>
      </w:r>
      <w:r w:rsidRPr="00532B2A">
        <w:rPr>
          <w:rFonts w:ascii="Arial"/>
          <w:sz w:val="24"/>
          <w:szCs w:val="24"/>
          <w:lang w:val="es-ES_tradnl"/>
        </w:rPr>
        <w:t>oles, que lo mejor que le puede ocurrir a la econom</w:t>
      </w:r>
      <w:r w:rsidRPr="00532B2A">
        <w:rPr>
          <w:rFonts w:hAnsi="Arial Unicode MS"/>
          <w:sz w:val="24"/>
          <w:szCs w:val="24"/>
          <w:lang w:val="es-ES_tradnl"/>
        </w:rPr>
        <w:t>í</w:t>
      </w:r>
      <w:r w:rsidRPr="00532B2A">
        <w:rPr>
          <w:rFonts w:ascii="Arial"/>
          <w:sz w:val="24"/>
          <w:szCs w:val="24"/>
          <w:lang w:val="es-ES_tradnl"/>
        </w:rPr>
        <w:t xml:space="preserve">a </w:t>
      </w:r>
      <w:proofErr w:type="spellStart"/>
      <w:r w:rsidRPr="00532B2A">
        <w:rPr>
          <w:rFonts w:ascii="Arial"/>
          <w:sz w:val="24"/>
          <w:szCs w:val="24"/>
          <w:lang w:val="es-ES_tradnl"/>
        </w:rPr>
        <w:t>espa</w:t>
      </w:r>
      <w:r w:rsidRPr="00532B2A">
        <w:rPr>
          <w:rFonts w:hAnsi="Arial Unicode MS"/>
          <w:sz w:val="24"/>
          <w:szCs w:val="24"/>
          <w:lang w:val="es-ES_tradnl"/>
        </w:rPr>
        <w:t>ñ</w:t>
      </w:r>
      <w:proofErr w:type="spellEnd"/>
      <w:r w:rsidRPr="00532B2A">
        <w:rPr>
          <w:rFonts w:ascii="Arial"/>
          <w:sz w:val="24"/>
          <w:szCs w:val="24"/>
          <w:lang w:val="pt-PT"/>
        </w:rPr>
        <w:t>ola no s</w:t>
      </w:r>
      <w:r w:rsidRPr="00532B2A">
        <w:rPr>
          <w:rFonts w:hAnsi="Arial Unicode MS"/>
          <w:sz w:val="24"/>
          <w:szCs w:val="24"/>
          <w:lang w:val="es-ES_tradnl"/>
        </w:rPr>
        <w:t>ó</w:t>
      </w:r>
      <w:r w:rsidRPr="00532B2A">
        <w:rPr>
          <w:rFonts w:ascii="Arial"/>
          <w:sz w:val="24"/>
          <w:szCs w:val="24"/>
        </w:rPr>
        <w:t xml:space="preserve">lo </w:t>
      </w:r>
      <w:r w:rsidRPr="00532B2A">
        <w:rPr>
          <w:rFonts w:ascii="Arial"/>
          <w:bCs/>
          <w:sz w:val="24"/>
          <w:szCs w:val="24"/>
        </w:rPr>
        <w:t>para</w:t>
      </w:r>
      <w:r w:rsidRPr="00532B2A">
        <w:rPr>
          <w:rFonts w:ascii="Arial"/>
          <w:sz w:val="24"/>
          <w:szCs w:val="24"/>
        </w:rPr>
        <w:t xml:space="preserve"> </w:t>
      </w:r>
      <w:r w:rsidRPr="00532B2A">
        <w:rPr>
          <w:rFonts w:ascii="Arial"/>
          <w:bCs/>
          <w:sz w:val="24"/>
          <w:szCs w:val="24"/>
          <w:lang w:val="es-ES_tradnl"/>
        </w:rPr>
        <w:t xml:space="preserve">consolidar la </w:t>
      </w:r>
      <w:proofErr w:type="spellStart"/>
      <w:r w:rsidRPr="00532B2A">
        <w:rPr>
          <w:rFonts w:ascii="Arial"/>
          <w:bCs/>
          <w:sz w:val="24"/>
          <w:szCs w:val="24"/>
          <w:lang w:val="es-ES_tradnl"/>
        </w:rPr>
        <w:t>recuperaci</w:t>
      </w:r>
      <w:r w:rsidRPr="00532B2A">
        <w:rPr>
          <w:rFonts w:hAnsi="Arial Unicode MS"/>
          <w:bCs/>
          <w:sz w:val="24"/>
          <w:szCs w:val="24"/>
          <w:lang w:val="es-ES_tradnl"/>
        </w:rPr>
        <w:t>ó</w:t>
      </w:r>
      <w:proofErr w:type="spellEnd"/>
      <w:r w:rsidRPr="00532B2A">
        <w:rPr>
          <w:rFonts w:ascii="Arial"/>
          <w:bCs/>
          <w:sz w:val="24"/>
          <w:szCs w:val="24"/>
        </w:rPr>
        <w:t>n</w:t>
      </w:r>
      <w:r w:rsidRPr="00532B2A">
        <w:rPr>
          <w:rFonts w:ascii="Arial"/>
          <w:sz w:val="24"/>
          <w:szCs w:val="24"/>
          <w:lang w:val="es-ES_tradnl"/>
        </w:rPr>
        <w:t>, sino para que sea justa, es que usted deje de ser Presidente del Gobierno.</w:t>
      </w:r>
    </w:p>
    <w:p w:rsidR="002C3540" w:rsidRPr="00532B2A" w:rsidRDefault="002C3540" w:rsidP="002C3540">
      <w:pPr>
        <w:pStyle w:val="Cuerpo"/>
        <w:jc w:val="both"/>
        <w:rPr>
          <w:rFonts w:ascii="Arial" w:eastAsia="Arial" w:hAnsi="Arial" w:cs="Arial"/>
          <w:sz w:val="24"/>
          <w:szCs w:val="24"/>
        </w:rPr>
      </w:pPr>
    </w:p>
    <w:p w:rsidR="002C3540" w:rsidRPr="00532B2A" w:rsidRDefault="002C3540" w:rsidP="002C3540">
      <w:pPr>
        <w:pStyle w:val="Cuerpo"/>
        <w:jc w:val="both"/>
        <w:rPr>
          <w:rFonts w:ascii="Arial" w:eastAsia="Arial" w:hAnsi="Arial" w:cs="Arial"/>
          <w:sz w:val="24"/>
          <w:szCs w:val="24"/>
        </w:rPr>
      </w:pPr>
    </w:p>
    <w:p w:rsidR="002C3540" w:rsidRPr="00532B2A" w:rsidRDefault="002C3540" w:rsidP="002C3540">
      <w:pPr>
        <w:pStyle w:val="Cuerpo"/>
        <w:jc w:val="both"/>
        <w:rPr>
          <w:rFonts w:ascii="Arial" w:eastAsia="Arial" w:hAnsi="Arial" w:cs="Arial"/>
          <w:sz w:val="24"/>
          <w:szCs w:val="24"/>
        </w:rPr>
      </w:pPr>
    </w:p>
    <w:p w:rsidR="002C3540" w:rsidRPr="00532B2A" w:rsidRDefault="002C3540" w:rsidP="002C3540">
      <w:pPr>
        <w:pStyle w:val="Cuerpo"/>
        <w:jc w:val="both"/>
        <w:rPr>
          <w:rFonts w:ascii="Arial" w:eastAsia="Arial" w:hAnsi="Arial" w:cs="Arial"/>
          <w:sz w:val="24"/>
          <w:szCs w:val="24"/>
        </w:rPr>
      </w:pPr>
      <w:r w:rsidRPr="00532B2A">
        <w:rPr>
          <w:rFonts w:ascii="Arial"/>
          <w:sz w:val="24"/>
          <w:szCs w:val="24"/>
        </w:rPr>
        <w:t>Sr. Rajoy.</w:t>
      </w:r>
    </w:p>
    <w:p w:rsidR="002C3540" w:rsidRPr="00532B2A" w:rsidRDefault="002C3540" w:rsidP="002C3540">
      <w:pPr>
        <w:pStyle w:val="Cuerpo"/>
        <w:jc w:val="both"/>
        <w:rPr>
          <w:rFonts w:ascii="Arial" w:eastAsia="Arial" w:hAnsi="Arial" w:cs="Arial"/>
          <w:bCs/>
          <w:sz w:val="24"/>
          <w:szCs w:val="24"/>
        </w:rPr>
      </w:pPr>
      <w:r w:rsidRPr="00532B2A">
        <w:rPr>
          <w:rFonts w:ascii="Arial"/>
          <w:sz w:val="24"/>
          <w:szCs w:val="24"/>
        </w:rPr>
        <w:t>Usted es el</w:t>
      </w:r>
      <w:r w:rsidRPr="00532B2A">
        <w:rPr>
          <w:rFonts w:ascii="Arial"/>
          <w:sz w:val="24"/>
          <w:szCs w:val="24"/>
          <w:lang w:val="es-ES_tradnl"/>
        </w:rPr>
        <w:t xml:space="preserve"> peligro para la econom</w:t>
      </w:r>
      <w:r w:rsidRPr="00532B2A">
        <w:rPr>
          <w:rFonts w:hAnsi="Arial Unicode MS"/>
          <w:sz w:val="24"/>
          <w:szCs w:val="24"/>
          <w:lang w:val="es-ES_tradnl"/>
        </w:rPr>
        <w:t>í</w:t>
      </w:r>
      <w:r w:rsidRPr="00532B2A">
        <w:rPr>
          <w:rFonts w:ascii="Arial"/>
          <w:sz w:val="24"/>
          <w:szCs w:val="24"/>
          <w:lang w:val="es-ES_tradnl"/>
        </w:rPr>
        <w:t>a espa</w:t>
      </w:r>
      <w:r w:rsidRPr="00532B2A">
        <w:rPr>
          <w:rFonts w:hAnsi="Arial Unicode MS"/>
          <w:sz w:val="24"/>
          <w:szCs w:val="24"/>
          <w:lang w:val="es-ES_tradnl"/>
        </w:rPr>
        <w:t>ñ</w:t>
      </w:r>
      <w:r w:rsidRPr="00532B2A">
        <w:rPr>
          <w:rFonts w:ascii="Arial"/>
          <w:sz w:val="24"/>
          <w:szCs w:val="24"/>
          <w:lang w:val="es-ES_tradnl"/>
        </w:rPr>
        <w:t xml:space="preserve">ola porque su </w:t>
      </w:r>
      <w:r w:rsidRPr="00532B2A">
        <w:rPr>
          <w:rFonts w:ascii="Arial"/>
          <w:bCs/>
          <w:sz w:val="24"/>
          <w:szCs w:val="24"/>
          <w:lang w:val="es-ES_tradnl"/>
        </w:rPr>
        <w:t>reforma laboral</w:t>
      </w:r>
      <w:r w:rsidRPr="00532B2A">
        <w:rPr>
          <w:rFonts w:ascii="Arial"/>
          <w:sz w:val="24"/>
          <w:szCs w:val="24"/>
          <w:lang w:val="es-ES_tradnl"/>
        </w:rPr>
        <w:t xml:space="preserve"> hace que se agranden los beneficios de unas pocas empresas mientras caen los salarios,  destruyen empleo estable y crean subempleos, precariedad y trabajadores pobres. </w:t>
      </w:r>
      <w:r w:rsidRPr="00532B2A">
        <w:rPr>
          <w:rFonts w:ascii="Arial"/>
          <w:bCs/>
          <w:sz w:val="24"/>
          <w:szCs w:val="24"/>
          <w:lang w:val="es-ES_tradnl"/>
        </w:rPr>
        <w:t xml:space="preserve">Y no cambiar eso, pone en riesgo la </w:t>
      </w:r>
      <w:proofErr w:type="spellStart"/>
      <w:r w:rsidRPr="00532B2A">
        <w:rPr>
          <w:rFonts w:ascii="Arial"/>
          <w:bCs/>
          <w:sz w:val="24"/>
          <w:szCs w:val="24"/>
          <w:lang w:val="es-ES_tradnl"/>
        </w:rPr>
        <w:t>recuperaci</w:t>
      </w:r>
      <w:r w:rsidRPr="00532B2A">
        <w:rPr>
          <w:rFonts w:hAnsi="Arial Unicode MS"/>
          <w:bCs/>
          <w:sz w:val="24"/>
          <w:szCs w:val="24"/>
          <w:lang w:val="es-ES_tradnl"/>
        </w:rPr>
        <w:t>ó</w:t>
      </w:r>
      <w:proofErr w:type="spellEnd"/>
      <w:r w:rsidRPr="00532B2A">
        <w:rPr>
          <w:rFonts w:ascii="Arial"/>
          <w:bCs/>
          <w:sz w:val="24"/>
          <w:szCs w:val="24"/>
        </w:rPr>
        <w:t>n.</w:t>
      </w:r>
    </w:p>
    <w:p w:rsidR="002C3540" w:rsidRPr="00532B2A" w:rsidRDefault="002C3540" w:rsidP="002C3540">
      <w:pPr>
        <w:pStyle w:val="Cuerpo"/>
        <w:jc w:val="both"/>
        <w:rPr>
          <w:rFonts w:ascii="Arial" w:eastAsia="Arial" w:hAnsi="Arial" w:cs="Arial"/>
          <w:sz w:val="24"/>
          <w:szCs w:val="24"/>
        </w:rPr>
      </w:pPr>
      <w:r w:rsidRPr="00532B2A">
        <w:rPr>
          <w:rFonts w:ascii="Arial"/>
          <w:sz w:val="24"/>
          <w:szCs w:val="24"/>
        </w:rPr>
        <w:t>Usted es el</w:t>
      </w:r>
      <w:r w:rsidRPr="00532B2A">
        <w:rPr>
          <w:rFonts w:ascii="Arial"/>
          <w:sz w:val="24"/>
          <w:szCs w:val="24"/>
          <w:lang w:val="es-ES_tradnl"/>
        </w:rPr>
        <w:t xml:space="preserve"> peligro para la econom</w:t>
      </w:r>
      <w:r w:rsidRPr="00532B2A">
        <w:rPr>
          <w:rFonts w:hAnsi="Arial Unicode MS"/>
          <w:sz w:val="24"/>
          <w:szCs w:val="24"/>
          <w:lang w:val="es-ES_tradnl"/>
        </w:rPr>
        <w:t>í</w:t>
      </w:r>
      <w:r w:rsidRPr="00532B2A">
        <w:rPr>
          <w:rFonts w:ascii="Arial"/>
          <w:sz w:val="24"/>
          <w:szCs w:val="24"/>
          <w:lang w:val="es-ES_tradnl"/>
        </w:rPr>
        <w:t>a espa</w:t>
      </w:r>
      <w:r w:rsidRPr="00532B2A">
        <w:rPr>
          <w:rFonts w:hAnsi="Arial Unicode MS"/>
          <w:sz w:val="24"/>
          <w:szCs w:val="24"/>
          <w:lang w:val="es-ES_tradnl"/>
        </w:rPr>
        <w:t>ñ</w:t>
      </w:r>
      <w:r w:rsidRPr="00532B2A">
        <w:rPr>
          <w:rFonts w:ascii="Arial"/>
          <w:sz w:val="24"/>
          <w:szCs w:val="24"/>
          <w:lang w:val="es-ES_tradnl"/>
        </w:rPr>
        <w:t xml:space="preserve">ola porque su modelo de </w:t>
      </w:r>
      <w:r w:rsidRPr="00532B2A">
        <w:rPr>
          <w:rFonts w:ascii="Arial"/>
          <w:bCs/>
          <w:sz w:val="24"/>
          <w:szCs w:val="24"/>
          <w:lang w:val="es-ES_tradnl"/>
        </w:rPr>
        <w:t>abaratar costes laborales</w:t>
      </w:r>
      <w:r w:rsidRPr="00532B2A">
        <w:rPr>
          <w:rFonts w:ascii="Arial"/>
          <w:sz w:val="24"/>
          <w:szCs w:val="24"/>
          <w:lang w:val="es-ES_tradnl"/>
        </w:rPr>
        <w:t>, su desprecio por la ciencia y la formaci</w:t>
      </w:r>
      <w:r w:rsidRPr="00532B2A">
        <w:rPr>
          <w:rFonts w:hAnsi="Arial Unicode MS"/>
          <w:sz w:val="24"/>
          <w:szCs w:val="24"/>
          <w:lang w:val="es-ES_tradnl"/>
        </w:rPr>
        <w:t>ó</w:t>
      </w:r>
      <w:r w:rsidRPr="00532B2A">
        <w:rPr>
          <w:rFonts w:ascii="Arial"/>
          <w:sz w:val="24"/>
          <w:szCs w:val="24"/>
          <w:lang w:val="es-ES_tradnl"/>
        </w:rPr>
        <w:t>n, perjudica la apuesta de futuro por la productividad, la innovaci</w:t>
      </w:r>
      <w:r w:rsidRPr="00532B2A">
        <w:rPr>
          <w:rFonts w:hAnsi="Arial Unicode MS"/>
          <w:sz w:val="24"/>
          <w:szCs w:val="24"/>
          <w:lang w:val="es-ES_tradnl"/>
        </w:rPr>
        <w:t>ó</w:t>
      </w:r>
      <w:r w:rsidRPr="00532B2A">
        <w:rPr>
          <w:rFonts w:ascii="Arial"/>
          <w:sz w:val="24"/>
          <w:szCs w:val="24"/>
          <w:lang w:val="es-ES_tradnl"/>
        </w:rPr>
        <w:t>n, el valor a</w:t>
      </w:r>
      <w:r w:rsidRPr="00532B2A">
        <w:rPr>
          <w:rFonts w:hAnsi="Arial Unicode MS"/>
          <w:sz w:val="24"/>
          <w:szCs w:val="24"/>
          <w:lang w:val="es-ES_tradnl"/>
        </w:rPr>
        <w:t>ñ</w:t>
      </w:r>
      <w:r w:rsidRPr="00532B2A">
        <w:rPr>
          <w:rFonts w:ascii="Arial"/>
          <w:sz w:val="24"/>
          <w:szCs w:val="24"/>
          <w:lang w:val="es-ES_tradnl"/>
        </w:rPr>
        <w:t xml:space="preserve">adido, la competitividad por hacer las cosas mejor, no </w:t>
      </w:r>
      <w:proofErr w:type="spellStart"/>
      <w:r w:rsidRPr="00532B2A">
        <w:rPr>
          <w:rFonts w:ascii="Arial"/>
          <w:sz w:val="24"/>
          <w:szCs w:val="24"/>
          <w:lang w:val="es-ES_tradnl"/>
        </w:rPr>
        <w:t>m</w:t>
      </w:r>
      <w:r w:rsidRPr="00532B2A">
        <w:rPr>
          <w:rFonts w:hAnsi="Arial Unicode MS"/>
          <w:sz w:val="24"/>
          <w:szCs w:val="24"/>
          <w:lang w:val="es-ES_tradnl"/>
        </w:rPr>
        <w:t>á</w:t>
      </w:r>
      <w:proofErr w:type="spellEnd"/>
      <w:r w:rsidRPr="00532B2A">
        <w:rPr>
          <w:rFonts w:ascii="Arial"/>
          <w:sz w:val="24"/>
          <w:szCs w:val="24"/>
          <w:lang w:val="sv-SE"/>
        </w:rPr>
        <w:t xml:space="preserve">s baratas. </w:t>
      </w:r>
      <w:r w:rsidRPr="00532B2A">
        <w:rPr>
          <w:rFonts w:ascii="Arial"/>
          <w:sz w:val="24"/>
          <w:szCs w:val="24"/>
          <w:lang w:val="es-ES_tradnl"/>
        </w:rPr>
        <w:t xml:space="preserve">Y no cambiar eso, pone en riesgo la </w:t>
      </w:r>
      <w:proofErr w:type="spellStart"/>
      <w:r w:rsidRPr="00532B2A">
        <w:rPr>
          <w:rFonts w:ascii="Arial"/>
          <w:sz w:val="24"/>
          <w:szCs w:val="24"/>
          <w:lang w:val="es-ES_tradnl"/>
        </w:rPr>
        <w:t>recuperaci</w:t>
      </w:r>
      <w:r w:rsidRPr="00532B2A">
        <w:rPr>
          <w:rFonts w:hAnsi="Arial Unicode MS"/>
          <w:sz w:val="24"/>
          <w:szCs w:val="24"/>
          <w:lang w:val="es-ES_tradnl"/>
        </w:rPr>
        <w:t>ó</w:t>
      </w:r>
      <w:proofErr w:type="spellEnd"/>
      <w:r w:rsidRPr="00532B2A">
        <w:rPr>
          <w:rFonts w:ascii="Arial"/>
          <w:sz w:val="24"/>
          <w:szCs w:val="24"/>
        </w:rPr>
        <w:t>n.</w:t>
      </w:r>
    </w:p>
    <w:p w:rsidR="002C3540" w:rsidRPr="00532B2A" w:rsidRDefault="002C3540" w:rsidP="002C3540">
      <w:pPr>
        <w:pStyle w:val="Cuerpo"/>
        <w:jc w:val="both"/>
        <w:rPr>
          <w:rFonts w:ascii="Arial" w:eastAsia="Arial" w:hAnsi="Arial" w:cs="Arial"/>
          <w:sz w:val="24"/>
          <w:szCs w:val="24"/>
        </w:rPr>
      </w:pPr>
    </w:p>
    <w:p w:rsidR="002C3540" w:rsidRPr="00532B2A" w:rsidRDefault="002C3540" w:rsidP="002C3540">
      <w:pPr>
        <w:pStyle w:val="Cuerpo"/>
        <w:jc w:val="both"/>
        <w:rPr>
          <w:rFonts w:ascii="Arial" w:eastAsia="Arial" w:hAnsi="Arial" w:cs="Arial"/>
          <w:sz w:val="24"/>
          <w:szCs w:val="24"/>
        </w:rPr>
      </w:pPr>
      <w:r w:rsidRPr="00532B2A">
        <w:rPr>
          <w:rFonts w:ascii="Arial"/>
          <w:sz w:val="24"/>
          <w:szCs w:val="24"/>
          <w:lang w:val="es-ES_tradnl"/>
        </w:rPr>
        <w:t>Usted es el peligro para la econom</w:t>
      </w:r>
      <w:r w:rsidRPr="00532B2A">
        <w:rPr>
          <w:rFonts w:hAnsi="Arial Unicode MS"/>
          <w:sz w:val="24"/>
          <w:szCs w:val="24"/>
          <w:lang w:val="es-ES_tradnl"/>
        </w:rPr>
        <w:t>í</w:t>
      </w:r>
      <w:r w:rsidRPr="00532B2A">
        <w:rPr>
          <w:rFonts w:ascii="Arial"/>
          <w:sz w:val="24"/>
          <w:szCs w:val="24"/>
          <w:lang w:val="es-ES_tradnl"/>
        </w:rPr>
        <w:t>a espa</w:t>
      </w:r>
      <w:r w:rsidRPr="00532B2A">
        <w:rPr>
          <w:rFonts w:hAnsi="Arial Unicode MS"/>
          <w:sz w:val="24"/>
          <w:szCs w:val="24"/>
          <w:lang w:val="es-ES_tradnl"/>
        </w:rPr>
        <w:t>ñ</w:t>
      </w:r>
      <w:r w:rsidRPr="00532B2A">
        <w:rPr>
          <w:rFonts w:ascii="Arial"/>
          <w:sz w:val="24"/>
          <w:szCs w:val="24"/>
          <w:lang w:val="es-ES_tradnl"/>
        </w:rPr>
        <w:t xml:space="preserve">ola por su </w:t>
      </w:r>
      <w:r w:rsidRPr="00532B2A">
        <w:rPr>
          <w:rFonts w:ascii="Arial"/>
          <w:bCs/>
          <w:sz w:val="24"/>
          <w:szCs w:val="24"/>
          <w:lang w:val="pt-PT"/>
        </w:rPr>
        <w:t>falta de visi</w:t>
      </w:r>
      <w:r w:rsidRPr="00532B2A">
        <w:rPr>
          <w:rFonts w:hAnsi="Arial Unicode MS"/>
          <w:bCs/>
          <w:sz w:val="24"/>
          <w:szCs w:val="24"/>
          <w:lang w:val="es-ES_tradnl"/>
        </w:rPr>
        <w:t>ó</w:t>
      </w:r>
      <w:r w:rsidRPr="00532B2A">
        <w:rPr>
          <w:rFonts w:ascii="Arial"/>
          <w:bCs/>
          <w:sz w:val="24"/>
          <w:szCs w:val="24"/>
        </w:rPr>
        <w:t>n</w:t>
      </w:r>
      <w:r w:rsidRPr="00532B2A">
        <w:rPr>
          <w:rFonts w:ascii="Arial"/>
          <w:sz w:val="24"/>
          <w:szCs w:val="24"/>
          <w:lang w:val="es-ES_tradnl"/>
        </w:rPr>
        <w:t xml:space="preserve"> y compromiso frente a retos globales como el cambio </w:t>
      </w:r>
      <w:proofErr w:type="spellStart"/>
      <w:r w:rsidRPr="00532B2A">
        <w:rPr>
          <w:rFonts w:ascii="Arial"/>
          <w:sz w:val="24"/>
          <w:szCs w:val="24"/>
          <w:lang w:val="es-ES_tradnl"/>
        </w:rPr>
        <w:t>clim</w:t>
      </w:r>
      <w:r w:rsidRPr="00532B2A">
        <w:rPr>
          <w:rFonts w:hAnsi="Arial Unicode MS"/>
          <w:sz w:val="24"/>
          <w:szCs w:val="24"/>
          <w:lang w:val="es-ES_tradnl"/>
        </w:rPr>
        <w:t>á</w:t>
      </w:r>
      <w:proofErr w:type="spellEnd"/>
      <w:r w:rsidRPr="00532B2A">
        <w:rPr>
          <w:rFonts w:ascii="Arial"/>
          <w:sz w:val="24"/>
          <w:szCs w:val="24"/>
          <w:lang w:val="it-IT"/>
        </w:rPr>
        <w:t>tico</w:t>
      </w:r>
      <w:r w:rsidRPr="00532B2A">
        <w:rPr>
          <w:rFonts w:ascii="Arial"/>
          <w:sz w:val="24"/>
          <w:szCs w:val="24"/>
          <w:lang w:val="es-ES_tradnl"/>
        </w:rPr>
        <w:t xml:space="preserve"> que s</w:t>
      </w:r>
      <w:r w:rsidRPr="00532B2A">
        <w:rPr>
          <w:rFonts w:hAnsi="Arial Unicode MS"/>
          <w:sz w:val="24"/>
          <w:szCs w:val="24"/>
          <w:lang w:val="es-ES_tradnl"/>
        </w:rPr>
        <w:t>í</w:t>
      </w:r>
      <w:r w:rsidRPr="00532B2A">
        <w:rPr>
          <w:rFonts w:hAnsi="Arial Unicode MS"/>
          <w:sz w:val="24"/>
          <w:szCs w:val="24"/>
          <w:lang w:val="es-ES_tradnl"/>
        </w:rPr>
        <w:t xml:space="preserve"> </w:t>
      </w:r>
      <w:r w:rsidRPr="00532B2A">
        <w:rPr>
          <w:rFonts w:ascii="Arial"/>
          <w:sz w:val="24"/>
          <w:szCs w:val="24"/>
          <w:lang w:val="es-ES_tradnl"/>
        </w:rPr>
        <w:t>han entendido l</w:t>
      </w:r>
      <w:r w:rsidRPr="00532B2A">
        <w:rPr>
          <w:rFonts w:hAnsi="Arial Unicode MS"/>
          <w:sz w:val="24"/>
          <w:szCs w:val="24"/>
          <w:lang w:val="es-ES_tradnl"/>
        </w:rPr>
        <w:t>í</w:t>
      </w:r>
      <w:r w:rsidRPr="00532B2A">
        <w:rPr>
          <w:rFonts w:ascii="Arial"/>
          <w:sz w:val="24"/>
          <w:szCs w:val="24"/>
          <w:lang w:val="es-ES_tradnl"/>
        </w:rPr>
        <w:t xml:space="preserve">deres mundiales. Y no cambiar eso, pone en riesgo la </w:t>
      </w:r>
      <w:proofErr w:type="spellStart"/>
      <w:r w:rsidRPr="00532B2A">
        <w:rPr>
          <w:rFonts w:ascii="Arial"/>
          <w:sz w:val="24"/>
          <w:szCs w:val="24"/>
          <w:lang w:val="es-ES_tradnl"/>
        </w:rPr>
        <w:t>recuperaci</w:t>
      </w:r>
      <w:r w:rsidRPr="00532B2A">
        <w:rPr>
          <w:rFonts w:hAnsi="Arial Unicode MS"/>
          <w:sz w:val="24"/>
          <w:szCs w:val="24"/>
          <w:lang w:val="es-ES_tradnl"/>
        </w:rPr>
        <w:t>ó</w:t>
      </w:r>
      <w:proofErr w:type="spellEnd"/>
      <w:r w:rsidRPr="00532B2A">
        <w:rPr>
          <w:rFonts w:ascii="Arial"/>
          <w:sz w:val="24"/>
          <w:szCs w:val="24"/>
        </w:rPr>
        <w:t xml:space="preserve">n. </w:t>
      </w:r>
    </w:p>
    <w:p w:rsidR="002C3540" w:rsidRPr="00532B2A" w:rsidRDefault="002C3540" w:rsidP="002C3540">
      <w:pPr>
        <w:pStyle w:val="Cuerpo"/>
        <w:jc w:val="both"/>
        <w:rPr>
          <w:rFonts w:ascii="Arial" w:eastAsia="Arial" w:hAnsi="Arial" w:cs="Arial"/>
          <w:sz w:val="24"/>
          <w:szCs w:val="24"/>
        </w:rPr>
      </w:pPr>
      <w:r w:rsidRPr="00532B2A">
        <w:rPr>
          <w:rFonts w:ascii="Arial"/>
          <w:sz w:val="24"/>
          <w:szCs w:val="24"/>
        </w:rPr>
        <w:t>Usted es el</w:t>
      </w:r>
      <w:r w:rsidRPr="00532B2A">
        <w:rPr>
          <w:rFonts w:ascii="Arial"/>
          <w:sz w:val="24"/>
          <w:szCs w:val="24"/>
          <w:lang w:val="es-ES_tradnl"/>
        </w:rPr>
        <w:t xml:space="preserve"> peligro para la econom</w:t>
      </w:r>
      <w:r w:rsidRPr="00532B2A">
        <w:rPr>
          <w:rFonts w:hAnsi="Arial Unicode MS"/>
          <w:sz w:val="24"/>
          <w:szCs w:val="24"/>
          <w:lang w:val="es-ES_tradnl"/>
        </w:rPr>
        <w:t>í</w:t>
      </w:r>
      <w:r w:rsidRPr="00532B2A">
        <w:rPr>
          <w:rFonts w:ascii="Arial"/>
          <w:sz w:val="24"/>
          <w:szCs w:val="24"/>
          <w:lang w:val="es-ES_tradnl"/>
        </w:rPr>
        <w:t>a espa</w:t>
      </w:r>
      <w:r w:rsidRPr="00532B2A">
        <w:rPr>
          <w:rFonts w:hAnsi="Arial Unicode MS"/>
          <w:sz w:val="24"/>
          <w:szCs w:val="24"/>
          <w:lang w:val="es-ES_tradnl"/>
        </w:rPr>
        <w:t>ñ</w:t>
      </w:r>
      <w:r w:rsidRPr="00532B2A">
        <w:rPr>
          <w:rFonts w:ascii="Arial"/>
          <w:sz w:val="24"/>
          <w:szCs w:val="24"/>
          <w:lang w:val="es-ES_tradnl"/>
        </w:rPr>
        <w:t xml:space="preserve">ola porque sus </w:t>
      </w:r>
      <w:r w:rsidRPr="00532B2A">
        <w:rPr>
          <w:rFonts w:ascii="Arial"/>
          <w:bCs/>
          <w:sz w:val="24"/>
          <w:szCs w:val="24"/>
          <w:lang w:val="es-ES_tradnl"/>
        </w:rPr>
        <w:t>recortes al Estado del Bienestar</w:t>
      </w:r>
      <w:r w:rsidRPr="00532B2A">
        <w:rPr>
          <w:rFonts w:ascii="Arial"/>
          <w:sz w:val="24"/>
          <w:szCs w:val="24"/>
          <w:lang w:val="es-ES_tradnl"/>
        </w:rPr>
        <w:t xml:space="preserve"> y sus </w:t>
      </w:r>
      <w:r w:rsidRPr="00532B2A">
        <w:rPr>
          <w:rFonts w:ascii="Arial"/>
          <w:bCs/>
          <w:sz w:val="24"/>
          <w:szCs w:val="24"/>
          <w:lang w:val="es-ES_tradnl"/>
        </w:rPr>
        <w:t>subidas masivas de impuestos</w:t>
      </w:r>
      <w:r w:rsidRPr="00532B2A">
        <w:rPr>
          <w:rFonts w:ascii="Arial"/>
          <w:sz w:val="24"/>
          <w:szCs w:val="24"/>
          <w:lang w:val="es-ES_tradnl"/>
        </w:rPr>
        <w:t xml:space="preserve"> a la clase media y trabajadora mientras </w:t>
      </w:r>
      <w:r w:rsidRPr="00532B2A">
        <w:rPr>
          <w:rFonts w:ascii="Arial"/>
          <w:bCs/>
          <w:sz w:val="24"/>
          <w:szCs w:val="24"/>
        </w:rPr>
        <w:t>amnistiaba</w:t>
      </w:r>
      <w:r w:rsidRPr="00532B2A">
        <w:rPr>
          <w:rFonts w:ascii="Arial"/>
          <w:sz w:val="24"/>
          <w:szCs w:val="24"/>
          <w:lang w:val="es-ES_tradnl"/>
        </w:rPr>
        <w:t xml:space="preserve"> fiscalmente a Rodrigo Rato, han provocado la mayor ruptura y desigualdad social de nuestro </w:t>
      </w:r>
      <w:r w:rsidRPr="00532B2A">
        <w:rPr>
          <w:rFonts w:ascii="Arial"/>
          <w:sz w:val="24"/>
          <w:szCs w:val="24"/>
          <w:lang w:val="es-ES_tradnl"/>
        </w:rPr>
        <w:lastRenderedPageBreak/>
        <w:t xml:space="preserve">periodo </w:t>
      </w:r>
      <w:proofErr w:type="spellStart"/>
      <w:r w:rsidRPr="00532B2A">
        <w:rPr>
          <w:rFonts w:ascii="Arial"/>
          <w:sz w:val="24"/>
          <w:szCs w:val="24"/>
          <w:lang w:val="es-ES_tradnl"/>
        </w:rPr>
        <w:t>democr</w:t>
      </w:r>
      <w:r w:rsidRPr="00532B2A">
        <w:rPr>
          <w:rFonts w:hAnsi="Arial Unicode MS"/>
          <w:sz w:val="24"/>
          <w:szCs w:val="24"/>
          <w:lang w:val="es-ES_tradnl"/>
        </w:rPr>
        <w:t>á</w:t>
      </w:r>
      <w:proofErr w:type="spellEnd"/>
      <w:r w:rsidRPr="00532B2A">
        <w:rPr>
          <w:rFonts w:ascii="Arial"/>
          <w:sz w:val="24"/>
          <w:szCs w:val="24"/>
          <w:lang w:val="it-IT"/>
        </w:rPr>
        <w:t xml:space="preserve">tico. </w:t>
      </w:r>
      <w:r w:rsidRPr="00532B2A">
        <w:rPr>
          <w:rFonts w:ascii="Arial"/>
          <w:sz w:val="24"/>
          <w:szCs w:val="24"/>
          <w:lang w:val="es-ES_tradnl"/>
        </w:rPr>
        <w:t xml:space="preserve">Y no cambiar eso, pone en riesgo la </w:t>
      </w:r>
      <w:proofErr w:type="spellStart"/>
      <w:r w:rsidRPr="00532B2A">
        <w:rPr>
          <w:rFonts w:ascii="Arial"/>
          <w:sz w:val="24"/>
          <w:szCs w:val="24"/>
          <w:lang w:val="es-ES_tradnl"/>
        </w:rPr>
        <w:t>recuperaci</w:t>
      </w:r>
      <w:r w:rsidRPr="00532B2A">
        <w:rPr>
          <w:rFonts w:hAnsi="Arial Unicode MS"/>
          <w:sz w:val="24"/>
          <w:szCs w:val="24"/>
          <w:lang w:val="es-ES_tradnl"/>
        </w:rPr>
        <w:t>ó</w:t>
      </w:r>
      <w:proofErr w:type="spellEnd"/>
      <w:r w:rsidRPr="00532B2A">
        <w:rPr>
          <w:rFonts w:ascii="Arial"/>
          <w:sz w:val="24"/>
          <w:szCs w:val="24"/>
        </w:rPr>
        <w:t>n.</w:t>
      </w:r>
    </w:p>
    <w:p w:rsidR="002C3540" w:rsidRPr="00532B2A" w:rsidRDefault="002C3540" w:rsidP="002C3540">
      <w:pPr>
        <w:pStyle w:val="Cuerpo"/>
        <w:jc w:val="both"/>
        <w:rPr>
          <w:rFonts w:ascii="Arial" w:eastAsia="Arial" w:hAnsi="Arial" w:cs="Arial"/>
          <w:sz w:val="24"/>
          <w:szCs w:val="24"/>
        </w:rPr>
      </w:pPr>
    </w:p>
    <w:p w:rsidR="002C3540" w:rsidRPr="00532B2A" w:rsidRDefault="002C3540" w:rsidP="002C3540">
      <w:pPr>
        <w:pStyle w:val="Cuerpo"/>
        <w:jc w:val="both"/>
        <w:rPr>
          <w:rFonts w:ascii="Arial" w:eastAsia="Arial" w:hAnsi="Arial" w:cs="Arial"/>
          <w:sz w:val="24"/>
          <w:szCs w:val="24"/>
        </w:rPr>
      </w:pPr>
    </w:p>
    <w:p w:rsidR="002C3540" w:rsidRPr="00532B2A" w:rsidRDefault="002C3540" w:rsidP="002C3540">
      <w:pPr>
        <w:pStyle w:val="Cuerpo"/>
        <w:jc w:val="both"/>
        <w:rPr>
          <w:rFonts w:ascii="Arial" w:eastAsia="Arial" w:hAnsi="Arial" w:cs="Arial"/>
          <w:sz w:val="24"/>
          <w:szCs w:val="24"/>
        </w:rPr>
      </w:pPr>
      <w:r w:rsidRPr="00532B2A">
        <w:rPr>
          <w:rFonts w:ascii="Arial"/>
          <w:sz w:val="24"/>
          <w:szCs w:val="24"/>
        </w:rPr>
        <w:t>Sr. Rajoy, usted es el</w:t>
      </w:r>
      <w:r w:rsidRPr="00532B2A">
        <w:rPr>
          <w:rFonts w:ascii="Arial"/>
          <w:sz w:val="24"/>
          <w:szCs w:val="24"/>
          <w:lang w:val="es-ES_tradnl"/>
        </w:rPr>
        <w:t xml:space="preserve"> peligro para la econom</w:t>
      </w:r>
      <w:r w:rsidRPr="00532B2A">
        <w:rPr>
          <w:rFonts w:hAnsi="Arial Unicode MS"/>
          <w:sz w:val="24"/>
          <w:szCs w:val="24"/>
          <w:lang w:val="es-ES_tradnl"/>
        </w:rPr>
        <w:t>í</w:t>
      </w:r>
      <w:r w:rsidRPr="00532B2A">
        <w:rPr>
          <w:rFonts w:ascii="Arial"/>
          <w:sz w:val="24"/>
          <w:szCs w:val="24"/>
          <w:lang w:val="es-ES_tradnl"/>
        </w:rPr>
        <w:t>a espa</w:t>
      </w:r>
      <w:r w:rsidRPr="00532B2A">
        <w:rPr>
          <w:rFonts w:hAnsi="Arial Unicode MS"/>
          <w:sz w:val="24"/>
          <w:szCs w:val="24"/>
          <w:lang w:val="es-ES_tradnl"/>
        </w:rPr>
        <w:t>ñ</w:t>
      </w:r>
      <w:r w:rsidRPr="00532B2A">
        <w:rPr>
          <w:rFonts w:ascii="Arial"/>
          <w:sz w:val="24"/>
          <w:szCs w:val="24"/>
          <w:lang w:val="es-ES_tradnl"/>
        </w:rPr>
        <w:t>ola porque ha llevado a Espa</w:t>
      </w:r>
      <w:r w:rsidRPr="00532B2A">
        <w:rPr>
          <w:rFonts w:hAnsi="Arial Unicode MS"/>
          <w:sz w:val="24"/>
          <w:szCs w:val="24"/>
          <w:lang w:val="es-ES_tradnl"/>
        </w:rPr>
        <w:t>ñ</w:t>
      </w:r>
      <w:r w:rsidRPr="00532B2A">
        <w:rPr>
          <w:rFonts w:ascii="Arial"/>
          <w:sz w:val="24"/>
          <w:szCs w:val="24"/>
          <w:lang w:val="es-ES_tradnl"/>
        </w:rPr>
        <w:t xml:space="preserve">a a una </w:t>
      </w:r>
      <w:r w:rsidRPr="00532B2A">
        <w:rPr>
          <w:rFonts w:ascii="Arial"/>
          <w:bCs/>
          <w:sz w:val="24"/>
          <w:szCs w:val="24"/>
          <w:lang w:val="it-IT"/>
        </w:rPr>
        <w:t>grave degradaci</w:t>
      </w:r>
      <w:proofErr w:type="spellStart"/>
      <w:r w:rsidRPr="00532B2A">
        <w:rPr>
          <w:rFonts w:hAnsi="Arial Unicode MS"/>
          <w:bCs/>
          <w:sz w:val="24"/>
          <w:szCs w:val="24"/>
          <w:lang w:val="es-ES_tradnl"/>
        </w:rPr>
        <w:t>ó</w:t>
      </w:r>
      <w:r w:rsidRPr="00532B2A">
        <w:rPr>
          <w:rFonts w:ascii="Arial"/>
          <w:bCs/>
          <w:sz w:val="24"/>
          <w:szCs w:val="24"/>
          <w:lang w:val="es-ES_tradnl"/>
        </w:rPr>
        <w:t>n</w:t>
      </w:r>
      <w:proofErr w:type="spellEnd"/>
      <w:r w:rsidRPr="00532B2A">
        <w:rPr>
          <w:rFonts w:ascii="Arial"/>
          <w:bCs/>
          <w:sz w:val="24"/>
          <w:szCs w:val="24"/>
          <w:lang w:val="es-ES_tradnl"/>
        </w:rPr>
        <w:t xml:space="preserve"> institucional</w:t>
      </w:r>
      <w:r w:rsidRPr="00532B2A">
        <w:rPr>
          <w:rFonts w:ascii="Arial"/>
          <w:sz w:val="24"/>
          <w:szCs w:val="24"/>
          <w:lang w:val="es-ES_tradnl"/>
        </w:rPr>
        <w:t xml:space="preserve"> al estar gobernada por un Presidente </w:t>
      </w:r>
      <w:r w:rsidRPr="00532B2A">
        <w:rPr>
          <w:rFonts w:ascii="Arial"/>
          <w:sz w:val="24"/>
          <w:szCs w:val="24"/>
          <w:lang w:val="pt-PT"/>
        </w:rPr>
        <w:t>acosado</w:t>
      </w:r>
      <w:r w:rsidRPr="00532B2A">
        <w:rPr>
          <w:rFonts w:ascii="Arial"/>
          <w:sz w:val="24"/>
          <w:szCs w:val="24"/>
          <w:lang w:val="es-ES_tradnl"/>
        </w:rPr>
        <w:t xml:space="preserve"> por la corrupci</w:t>
      </w:r>
      <w:r w:rsidRPr="00532B2A">
        <w:rPr>
          <w:rFonts w:hAnsi="Arial Unicode MS"/>
          <w:sz w:val="24"/>
          <w:szCs w:val="24"/>
          <w:lang w:val="es-ES_tradnl"/>
        </w:rPr>
        <w:t>ó</w:t>
      </w:r>
      <w:r w:rsidRPr="00532B2A">
        <w:rPr>
          <w:rFonts w:ascii="Arial"/>
          <w:sz w:val="24"/>
          <w:szCs w:val="24"/>
          <w:lang w:val="es-ES_tradnl"/>
        </w:rPr>
        <w:t xml:space="preserve">n, con su partido </w:t>
      </w:r>
      <w:r w:rsidRPr="00532B2A">
        <w:rPr>
          <w:rFonts w:ascii="Arial"/>
          <w:sz w:val="24"/>
          <w:szCs w:val="24"/>
        </w:rPr>
        <w:t>ro</w:t>
      </w:r>
      <w:r w:rsidRPr="00532B2A">
        <w:rPr>
          <w:rFonts w:hAnsi="Arial Unicode MS"/>
          <w:sz w:val="24"/>
          <w:szCs w:val="24"/>
          <w:lang w:val="es-ES_tradnl"/>
        </w:rPr>
        <w:t>í</w:t>
      </w:r>
      <w:r w:rsidRPr="00532B2A">
        <w:rPr>
          <w:rFonts w:ascii="Arial"/>
          <w:sz w:val="24"/>
          <w:szCs w:val="24"/>
        </w:rPr>
        <w:t>do</w:t>
      </w:r>
      <w:r w:rsidRPr="00532B2A">
        <w:rPr>
          <w:rFonts w:ascii="Arial"/>
          <w:sz w:val="24"/>
          <w:szCs w:val="24"/>
          <w:lang w:val="es-ES_tradnl"/>
        </w:rPr>
        <w:t xml:space="preserve"> por la </w:t>
      </w:r>
      <w:proofErr w:type="spellStart"/>
      <w:r w:rsidRPr="00532B2A">
        <w:rPr>
          <w:rFonts w:ascii="Arial"/>
          <w:sz w:val="24"/>
          <w:szCs w:val="24"/>
          <w:lang w:val="es-ES_tradnl"/>
        </w:rPr>
        <w:t>corrupci</w:t>
      </w:r>
      <w:r w:rsidRPr="00532B2A">
        <w:rPr>
          <w:rFonts w:hAnsi="Arial Unicode MS"/>
          <w:sz w:val="24"/>
          <w:szCs w:val="24"/>
          <w:lang w:val="es-ES_tradnl"/>
        </w:rPr>
        <w:t>ó</w:t>
      </w:r>
      <w:proofErr w:type="spellEnd"/>
      <w:r w:rsidRPr="00532B2A">
        <w:rPr>
          <w:rFonts w:ascii="Arial"/>
          <w:sz w:val="24"/>
          <w:szCs w:val="24"/>
          <w:lang w:val="nl-NL"/>
        </w:rPr>
        <w:t>n de B</w:t>
      </w:r>
      <w:r w:rsidRPr="00532B2A">
        <w:rPr>
          <w:rFonts w:hAnsi="Arial Unicode MS"/>
          <w:sz w:val="24"/>
          <w:szCs w:val="24"/>
          <w:lang w:val="es-ES_tradnl"/>
        </w:rPr>
        <w:t>á</w:t>
      </w:r>
      <w:r w:rsidRPr="00532B2A">
        <w:rPr>
          <w:rFonts w:ascii="Arial"/>
          <w:sz w:val="24"/>
          <w:szCs w:val="24"/>
          <w:lang w:val="pt-PT"/>
        </w:rPr>
        <w:t>rcenas, G</w:t>
      </w:r>
      <w:proofErr w:type="spellStart"/>
      <w:r w:rsidRPr="00532B2A">
        <w:rPr>
          <w:rFonts w:hAnsi="Arial Unicode MS"/>
          <w:sz w:val="24"/>
          <w:szCs w:val="24"/>
          <w:lang w:val="es-ES_tradnl"/>
        </w:rPr>
        <w:t>ü</w:t>
      </w:r>
      <w:r w:rsidRPr="00532B2A">
        <w:rPr>
          <w:rFonts w:ascii="Arial"/>
          <w:sz w:val="24"/>
          <w:szCs w:val="24"/>
          <w:lang w:val="es-ES_tradnl"/>
        </w:rPr>
        <w:t>rtel</w:t>
      </w:r>
      <w:proofErr w:type="spellEnd"/>
      <w:r w:rsidRPr="00532B2A">
        <w:rPr>
          <w:rFonts w:ascii="Arial"/>
          <w:sz w:val="24"/>
          <w:szCs w:val="24"/>
          <w:lang w:val="es-ES_tradnl"/>
        </w:rPr>
        <w:t xml:space="preserve"> y P</w:t>
      </w:r>
      <w:r w:rsidRPr="00532B2A">
        <w:rPr>
          <w:rFonts w:hAnsi="Arial Unicode MS"/>
          <w:sz w:val="24"/>
          <w:szCs w:val="24"/>
          <w:lang w:val="es-ES_tradnl"/>
        </w:rPr>
        <w:t>ú</w:t>
      </w:r>
      <w:r w:rsidRPr="00532B2A">
        <w:rPr>
          <w:rFonts w:ascii="Arial"/>
          <w:sz w:val="24"/>
          <w:szCs w:val="24"/>
          <w:lang w:val="es-ES_tradnl"/>
        </w:rPr>
        <w:t xml:space="preserve">nica, sin que nadie asuma ninguna responsabilidad </w:t>
      </w:r>
      <w:proofErr w:type="spellStart"/>
      <w:r w:rsidRPr="00532B2A">
        <w:rPr>
          <w:rFonts w:ascii="Arial"/>
          <w:sz w:val="24"/>
          <w:szCs w:val="24"/>
          <w:lang w:val="es-ES_tradnl"/>
        </w:rPr>
        <w:t>pol</w:t>
      </w:r>
      <w:r w:rsidRPr="00532B2A">
        <w:rPr>
          <w:rFonts w:hAnsi="Arial Unicode MS"/>
          <w:sz w:val="24"/>
          <w:szCs w:val="24"/>
          <w:lang w:val="es-ES_tradnl"/>
        </w:rPr>
        <w:t>í</w:t>
      </w:r>
      <w:proofErr w:type="spellEnd"/>
      <w:r w:rsidRPr="00532B2A">
        <w:rPr>
          <w:rFonts w:ascii="Arial"/>
          <w:sz w:val="24"/>
          <w:szCs w:val="24"/>
        </w:rPr>
        <w:t xml:space="preserve">tica. </w:t>
      </w:r>
      <w:r w:rsidRPr="00532B2A">
        <w:rPr>
          <w:rFonts w:ascii="Arial"/>
          <w:sz w:val="24"/>
          <w:szCs w:val="24"/>
          <w:lang w:val="es-ES_tradnl"/>
        </w:rPr>
        <w:t xml:space="preserve">Y no cambiar eso, no cambiarle a usted sr. Rajoy como Presidente del Gobierno, es lo que pone en riesgo la </w:t>
      </w:r>
      <w:proofErr w:type="spellStart"/>
      <w:r w:rsidRPr="00532B2A">
        <w:rPr>
          <w:rFonts w:ascii="Arial"/>
          <w:sz w:val="24"/>
          <w:szCs w:val="24"/>
          <w:lang w:val="es-ES_tradnl"/>
        </w:rPr>
        <w:t>recuperaci</w:t>
      </w:r>
      <w:r w:rsidRPr="00532B2A">
        <w:rPr>
          <w:rFonts w:hAnsi="Arial Unicode MS"/>
          <w:sz w:val="24"/>
          <w:szCs w:val="24"/>
          <w:lang w:val="es-ES_tradnl"/>
        </w:rPr>
        <w:t>ó</w:t>
      </w:r>
      <w:proofErr w:type="spellEnd"/>
      <w:r w:rsidRPr="00532B2A">
        <w:rPr>
          <w:rFonts w:ascii="Arial"/>
          <w:sz w:val="24"/>
          <w:szCs w:val="24"/>
        </w:rPr>
        <w:t xml:space="preserve">n. </w:t>
      </w:r>
    </w:p>
    <w:p w:rsidR="00E42AEC" w:rsidRPr="00532B2A" w:rsidRDefault="00E42AEC" w:rsidP="002C3540">
      <w:pPr>
        <w:pStyle w:val="Cuerpo"/>
        <w:jc w:val="both"/>
        <w:rPr>
          <w:rFonts w:ascii="Arial"/>
          <w:sz w:val="24"/>
          <w:szCs w:val="24"/>
          <w:lang w:val="es-ES_tradnl"/>
        </w:rPr>
      </w:pPr>
    </w:p>
    <w:p w:rsidR="002C3540" w:rsidRPr="00532B2A" w:rsidRDefault="002C3540" w:rsidP="002C3540">
      <w:pPr>
        <w:pStyle w:val="Cuerpo"/>
        <w:jc w:val="both"/>
        <w:rPr>
          <w:rFonts w:ascii="Arial" w:eastAsia="Arial" w:hAnsi="Arial" w:cs="Arial"/>
          <w:sz w:val="24"/>
          <w:szCs w:val="24"/>
        </w:rPr>
      </w:pPr>
      <w:r w:rsidRPr="00532B2A">
        <w:rPr>
          <w:rFonts w:ascii="Arial"/>
          <w:sz w:val="24"/>
          <w:szCs w:val="24"/>
          <w:lang w:val="es-ES_tradnl"/>
        </w:rPr>
        <w:t xml:space="preserve">Y este programa electoral que hoy nos presentan como si fueran unos Presupuestos Generales del Estado son la mejor prueba de su </w:t>
      </w:r>
      <w:r w:rsidRPr="00532B2A">
        <w:rPr>
          <w:rFonts w:ascii="Arial"/>
          <w:bCs/>
          <w:sz w:val="24"/>
          <w:szCs w:val="24"/>
          <w:lang w:val="es-ES_tradnl"/>
        </w:rPr>
        <w:t>agotamiento como gobernante</w:t>
      </w:r>
      <w:r w:rsidRPr="00532B2A">
        <w:rPr>
          <w:rFonts w:ascii="Arial"/>
          <w:sz w:val="24"/>
          <w:szCs w:val="24"/>
          <w:lang w:val="es-ES_tradnl"/>
        </w:rPr>
        <w:t>: no hay una apuesta de futuro de pa</w:t>
      </w:r>
      <w:r w:rsidRPr="00532B2A">
        <w:rPr>
          <w:rFonts w:hAnsi="Arial Unicode MS"/>
          <w:sz w:val="24"/>
          <w:szCs w:val="24"/>
          <w:lang w:val="es-ES_tradnl"/>
        </w:rPr>
        <w:t>í</w:t>
      </w:r>
      <w:r w:rsidRPr="00532B2A">
        <w:rPr>
          <w:rFonts w:ascii="Arial"/>
          <w:sz w:val="24"/>
          <w:szCs w:val="24"/>
          <w:lang w:val="es-ES_tradnl"/>
        </w:rPr>
        <w:t>s que convoque a la modernizaci</w:t>
      </w:r>
      <w:r w:rsidRPr="00532B2A">
        <w:rPr>
          <w:rFonts w:hAnsi="Arial Unicode MS"/>
          <w:sz w:val="24"/>
          <w:szCs w:val="24"/>
          <w:lang w:val="es-ES_tradnl"/>
        </w:rPr>
        <w:t>ó</w:t>
      </w:r>
      <w:r w:rsidRPr="00532B2A">
        <w:rPr>
          <w:rFonts w:ascii="Arial"/>
          <w:sz w:val="24"/>
          <w:szCs w:val="24"/>
          <w:lang w:val="es-ES_tradnl"/>
        </w:rPr>
        <w:t>n de Espa</w:t>
      </w:r>
      <w:r w:rsidRPr="00532B2A">
        <w:rPr>
          <w:rFonts w:hAnsi="Arial Unicode MS"/>
          <w:sz w:val="24"/>
          <w:szCs w:val="24"/>
          <w:lang w:val="es-ES_tradnl"/>
        </w:rPr>
        <w:t>ñ</w:t>
      </w:r>
      <w:r w:rsidRPr="00532B2A">
        <w:rPr>
          <w:rFonts w:ascii="Arial"/>
          <w:sz w:val="24"/>
          <w:szCs w:val="24"/>
          <w:lang w:val="es-ES_tradnl"/>
        </w:rPr>
        <w:t>a, ni un cambio de modelo productivo, ni recupera la cohesi</w:t>
      </w:r>
      <w:r w:rsidRPr="00532B2A">
        <w:rPr>
          <w:rFonts w:hAnsi="Arial Unicode MS"/>
          <w:sz w:val="24"/>
          <w:szCs w:val="24"/>
          <w:lang w:val="es-ES_tradnl"/>
        </w:rPr>
        <w:t>ó</w:t>
      </w:r>
      <w:r w:rsidRPr="00532B2A">
        <w:rPr>
          <w:rFonts w:ascii="Arial"/>
          <w:sz w:val="24"/>
          <w:szCs w:val="24"/>
          <w:lang w:val="es-ES_tradnl"/>
        </w:rPr>
        <w:t xml:space="preserve">n social perdida con sus recortes injustos. </w:t>
      </w:r>
    </w:p>
    <w:p w:rsidR="002C3540" w:rsidRPr="00532B2A" w:rsidRDefault="002C3540" w:rsidP="002C3540">
      <w:pPr>
        <w:pStyle w:val="Cuerpo"/>
        <w:jc w:val="both"/>
        <w:rPr>
          <w:rFonts w:ascii="Arial" w:eastAsia="Arial" w:hAnsi="Arial" w:cs="Arial"/>
          <w:sz w:val="24"/>
          <w:szCs w:val="24"/>
        </w:rPr>
      </w:pPr>
      <w:r w:rsidRPr="00532B2A">
        <w:rPr>
          <w:rFonts w:ascii="Arial"/>
          <w:sz w:val="24"/>
          <w:szCs w:val="24"/>
        </w:rPr>
        <w:t xml:space="preserve">Nada. </w:t>
      </w:r>
    </w:p>
    <w:p w:rsidR="002C3540" w:rsidRPr="00532B2A" w:rsidRDefault="002C3540" w:rsidP="002C3540">
      <w:pPr>
        <w:pStyle w:val="Cuerpo"/>
        <w:jc w:val="both"/>
        <w:rPr>
          <w:rFonts w:ascii="Arial" w:eastAsia="Arial" w:hAnsi="Arial" w:cs="Arial"/>
          <w:sz w:val="24"/>
          <w:szCs w:val="24"/>
        </w:rPr>
      </w:pPr>
    </w:p>
    <w:p w:rsidR="002C3540" w:rsidRPr="00532B2A" w:rsidRDefault="002C3540" w:rsidP="002C3540">
      <w:pPr>
        <w:pStyle w:val="Cuerpo"/>
        <w:jc w:val="both"/>
        <w:rPr>
          <w:rFonts w:ascii="Arial" w:eastAsia="Arial" w:hAnsi="Arial" w:cs="Arial"/>
          <w:sz w:val="24"/>
          <w:szCs w:val="24"/>
        </w:rPr>
      </w:pPr>
      <w:r w:rsidRPr="00532B2A">
        <w:rPr>
          <w:rFonts w:ascii="Arial"/>
          <w:sz w:val="24"/>
          <w:szCs w:val="24"/>
          <w:lang w:val="es-ES_tradnl"/>
        </w:rPr>
        <w:t xml:space="preserve">Sus Presupuestos </w:t>
      </w:r>
      <w:r w:rsidRPr="00532B2A">
        <w:rPr>
          <w:rFonts w:ascii="Arial"/>
          <w:bCs/>
          <w:sz w:val="24"/>
          <w:szCs w:val="24"/>
          <w:lang w:val="es-ES_tradnl"/>
        </w:rPr>
        <w:t>dejan fuera a la mayor</w:t>
      </w:r>
      <w:r w:rsidRPr="00532B2A">
        <w:rPr>
          <w:rFonts w:hAnsi="Arial Unicode MS"/>
          <w:bCs/>
          <w:sz w:val="24"/>
          <w:szCs w:val="24"/>
          <w:lang w:val="es-ES_tradnl"/>
        </w:rPr>
        <w:t>í</w:t>
      </w:r>
      <w:r w:rsidRPr="00532B2A">
        <w:rPr>
          <w:rFonts w:ascii="Arial"/>
          <w:bCs/>
          <w:sz w:val="24"/>
          <w:szCs w:val="24"/>
          <w:lang w:val="es-ES_tradnl"/>
        </w:rPr>
        <w:t>a de ciudadanos</w:t>
      </w:r>
      <w:r w:rsidRPr="00532B2A">
        <w:rPr>
          <w:rFonts w:ascii="Arial"/>
          <w:sz w:val="24"/>
          <w:szCs w:val="24"/>
          <w:lang w:val="es-ES_tradnl"/>
        </w:rPr>
        <w:t>: a los parados cuya cobertura de protecci</w:t>
      </w:r>
      <w:r w:rsidRPr="00532B2A">
        <w:rPr>
          <w:rFonts w:hAnsi="Arial Unicode MS"/>
          <w:sz w:val="24"/>
          <w:szCs w:val="24"/>
          <w:lang w:val="es-ES_tradnl"/>
        </w:rPr>
        <w:t>ó</w:t>
      </w:r>
      <w:r w:rsidRPr="00532B2A">
        <w:rPr>
          <w:rFonts w:ascii="Arial"/>
          <w:sz w:val="24"/>
          <w:szCs w:val="24"/>
          <w:lang w:val="es-ES_tradnl"/>
        </w:rPr>
        <w:t>n reducen hasta niveles intolerables, a los trabajadores pobres, a los parados de larga duraci</w:t>
      </w:r>
      <w:r w:rsidRPr="00532B2A">
        <w:rPr>
          <w:rFonts w:hAnsi="Arial Unicode MS"/>
          <w:sz w:val="24"/>
          <w:szCs w:val="24"/>
          <w:lang w:val="es-ES_tradnl"/>
        </w:rPr>
        <w:t>ó</w:t>
      </w:r>
      <w:r w:rsidRPr="00532B2A">
        <w:rPr>
          <w:rFonts w:ascii="Arial"/>
          <w:sz w:val="24"/>
          <w:szCs w:val="24"/>
          <w:lang w:val="es-ES_tradnl"/>
        </w:rPr>
        <w:t>n, a las familias que no reciben ingresos, a los millones de espa</w:t>
      </w:r>
      <w:r w:rsidRPr="00532B2A">
        <w:rPr>
          <w:rFonts w:hAnsi="Arial Unicode MS"/>
          <w:sz w:val="24"/>
          <w:szCs w:val="24"/>
          <w:lang w:val="es-ES_tradnl"/>
        </w:rPr>
        <w:t>ñ</w:t>
      </w:r>
      <w:r w:rsidRPr="00532B2A">
        <w:rPr>
          <w:rFonts w:ascii="Arial"/>
          <w:sz w:val="24"/>
          <w:szCs w:val="24"/>
          <w:lang w:val="es-ES_tradnl"/>
        </w:rPr>
        <w:t>oles en riesgo de caer en la pobreza, a los investigadores, a los trabajadores de la cultura, a los empresarios innovadores, a los funcionarios, a los aut</w:t>
      </w:r>
      <w:r w:rsidRPr="00532B2A">
        <w:rPr>
          <w:rFonts w:hAnsi="Arial Unicode MS"/>
          <w:sz w:val="24"/>
          <w:szCs w:val="24"/>
          <w:lang w:val="es-ES_tradnl"/>
        </w:rPr>
        <w:t>ó</w:t>
      </w:r>
      <w:r w:rsidRPr="00532B2A">
        <w:rPr>
          <w:rFonts w:ascii="Arial"/>
          <w:sz w:val="24"/>
          <w:szCs w:val="24"/>
          <w:lang w:val="es-ES_tradnl"/>
        </w:rPr>
        <w:t>nomos y econom</w:t>
      </w:r>
      <w:r w:rsidRPr="00532B2A">
        <w:rPr>
          <w:rFonts w:hAnsi="Arial Unicode MS"/>
          <w:sz w:val="24"/>
          <w:szCs w:val="24"/>
          <w:lang w:val="es-ES_tradnl"/>
        </w:rPr>
        <w:t>í</w:t>
      </w:r>
      <w:r w:rsidRPr="00532B2A">
        <w:rPr>
          <w:rFonts w:ascii="Arial"/>
          <w:sz w:val="24"/>
          <w:szCs w:val="24"/>
          <w:lang w:val="es-ES_tradnl"/>
        </w:rPr>
        <w:t>a social, a los j</w:t>
      </w:r>
      <w:r w:rsidRPr="00532B2A">
        <w:rPr>
          <w:rFonts w:hAnsi="Arial Unicode MS"/>
          <w:sz w:val="24"/>
          <w:szCs w:val="24"/>
          <w:lang w:val="es-ES_tradnl"/>
        </w:rPr>
        <w:t>ó</w:t>
      </w:r>
      <w:r w:rsidRPr="00532B2A">
        <w:rPr>
          <w:rFonts w:ascii="Arial"/>
          <w:sz w:val="24"/>
          <w:szCs w:val="24"/>
          <w:lang w:val="es-ES_tradnl"/>
        </w:rPr>
        <w:t>venes emigrados, a los pensionistas, las familias monoparentales en su mayor</w:t>
      </w:r>
      <w:r w:rsidRPr="00532B2A">
        <w:rPr>
          <w:rFonts w:hAnsi="Arial Unicode MS"/>
          <w:sz w:val="24"/>
          <w:szCs w:val="24"/>
          <w:lang w:val="es-ES_tradnl"/>
        </w:rPr>
        <w:t>í</w:t>
      </w:r>
      <w:r w:rsidRPr="00532B2A">
        <w:rPr>
          <w:rFonts w:ascii="Arial"/>
          <w:sz w:val="24"/>
          <w:szCs w:val="24"/>
          <w:lang w:val="es-ES_tradnl"/>
        </w:rPr>
        <w:t>a mujeres, a todos aquellos que quieren tener al frente de su Gobierno a alguien dispuesto a dar la cara, a no esconderse, a mojarse en defensa de la transformaci</w:t>
      </w:r>
      <w:r w:rsidRPr="00532B2A">
        <w:rPr>
          <w:rFonts w:hAnsi="Arial Unicode MS"/>
          <w:sz w:val="24"/>
          <w:szCs w:val="24"/>
          <w:lang w:val="es-ES_tradnl"/>
        </w:rPr>
        <w:t>ó</w:t>
      </w:r>
      <w:r w:rsidRPr="00532B2A">
        <w:rPr>
          <w:rFonts w:ascii="Arial"/>
          <w:sz w:val="24"/>
          <w:szCs w:val="24"/>
          <w:lang w:val="es-ES_tradnl"/>
        </w:rPr>
        <w:t xml:space="preserve">n y el progreso justo de </w:t>
      </w:r>
      <w:proofErr w:type="spellStart"/>
      <w:r w:rsidRPr="00532B2A">
        <w:rPr>
          <w:rFonts w:ascii="Arial"/>
          <w:sz w:val="24"/>
          <w:szCs w:val="24"/>
          <w:lang w:val="es-ES_tradnl"/>
        </w:rPr>
        <w:t>Espa</w:t>
      </w:r>
      <w:r w:rsidRPr="00532B2A">
        <w:rPr>
          <w:rFonts w:hAnsi="Arial Unicode MS"/>
          <w:sz w:val="24"/>
          <w:szCs w:val="24"/>
          <w:lang w:val="es-ES_tradnl"/>
        </w:rPr>
        <w:t>ñ</w:t>
      </w:r>
      <w:proofErr w:type="spellEnd"/>
      <w:r w:rsidRPr="00532B2A">
        <w:rPr>
          <w:rFonts w:ascii="Arial"/>
          <w:sz w:val="24"/>
          <w:szCs w:val="24"/>
        </w:rPr>
        <w:t>a.</w:t>
      </w:r>
    </w:p>
    <w:p w:rsidR="002C3540" w:rsidRPr="00532B2A" w:rsidRDefault="002C3540" w:rsidP="002C3540">
      <w:pPr>
        <w:pStyle w:val="Cuerpo"/>
        <w:jc w:val="both"/>
        <w:rPr>
          <w:rFonts w:ascii="Arial" w:eastAsia="Arial" w:hAnsi="Arial" w:cs="Arial"/>
          <w:sz w:val="24"/>
          <w:szCs w:val="24"/>
        </w:rPr>
      </w:pPr>
      <w:r w:rsidRPr="00532B2A">
        <w:rPr>
          <w:rFonts w:ascii="Arial"/>
          <w:sz w:val="24"/>
          <w:szCs w:val="24"/>
          <w:lang w:val="es-ES_tradnl"/>
        </w:rPr>
        <w:lastRenderedPageBreak/>
        <w:t xml:space="preserve">A todos ellos dejan ustedes fuera de estos presupuestos. </w:t>
      </w:r>
    </w:p>
    <w:p w:rsidR="002C3540" w:rsidRPr="00532B2A" w:rsidRDefault="002C3540" w:rsidP="002C3540">
      <w:pPr>
        <w:pStyle w:val="Cuerpo"/>
        <w:jc w:val="both"/>
        <w:rPr>
          <w:rFonts w:ascii="Arial" w:eastAsia="Arial" w:hAnsi="Arial" w:cs="Arial"/>
          <w:sz w:val="24"/>
          <w:szCs w:val="24"/>
        </w:rPr>
      </w:pPr>
    </w:p>
    <w:p w:rsidR="002C3540" w:rsidRPr="00532B2A" w:rsidRDefault="002C3540" w:rsidP="002C3540">
      <w:pPr>
        <w:pStyle w:val="Cuerpo"/>
        <w:jc w:val="both"/>
        <w:rPr>
          <w:rFonts w:ascii="Arial" w:eastAsia="Arial" w:hAnsi="Arial" w:cs="Arial"/>
          <w:sz w:val="24"/>
          <w:szCs w:val="24"/>
        </w:rPr>
      </w:pPr>
    </w:p>
    <w:p w:rsidR="002C3540" w:rsidRPr="00532B2A" w:rsidRDefault="002C3540" w:rsidP="002C3540">
      <w:pPr>
        <w:pStyle w:val="Cuerpo"/>
        <w:jc w:val="both"/>
        <w:rPr>
          <w:rFonts w:ascii="Arial" w:eastAsia="Arial" w:hAnsi="Arial" w:cs="Arial"/>
          <w:sz w:val="24"/>
          <w:szCs w:val="24"/>
        </w:rPr>
      </w:pPr>
      <w:r w:rsidRPr="00532B2A">
        <w:rPr>
          <w:rFonts w:ascii="Arial"/>
          <w:sz w:val="24"/>
          <w:szCs w:val="24"/>
        </w:rPr>
        <w:t>Se</w:t>
      </w:r>
      <w:r w:rsidRPr="00532B2A">
        <w:rPr>
          <w:rFonts w:hAnsi="Arial Unicode MS"/>
          <w:sz w:val="24"/>
          <w:szCs w:val="24"/>
          <w:lang w:val="es-ES_tradnl"/>
        </w:rPr>
        <w:t>ñ</w:t>
      </w:r>
      <w:proofErr w:type="spellStart"/>
      <w:r w:rsidRPr="00532B2A">
        <w:rPr>
          <w:rFonts w:ascii="Arial"/>
          <w:sz w:val="24"/>
          <w:szCs w:val="24"/>
        </w:rPr>
        <w:t>or</w:t>
      </w:r>
      <w:proofErr w:type="spellEnd"/>
      <w:r w:rsidRPr="00532B2A">
        <w:rPr>
          <w:rFonts w:hAnsi="Arial Unicode MS"/>
          <w:sz w:val="24"/>
          <w:szCs w:val="24"/>
          <w:lang w:val="es-ES_tradnl"/>
        </w:rPr>
        <w:t>í</w:t>
      </w:r>
      <w:proofErr w:type="spellStart"/>
      <w:r w:rsidRPr="00532B2A">
        <w:rPr>
          <w:rFonts w:ascii="Arial"/>
          <w:sz w:val="24"/>
          <w:szCs w:val="24"/>
        </w:rPr>
        <w:t>as</w:t>
      </w:r>
      <w:proofErr w:type="spellEnd"/>
      <w:r w:rsidRPr="00532B2A">
        <w:rPr>
          <w:rFonts w:ascii="Arial"/>
          <w:sz w:val="24"/>
          <w:szCs w:val="24"/>
        </w:rPr>
        <w:t>,</w:t>
      </w:r>
    </w:p>
    <w:p w:rsidR="002C3540" w:rsidRPr="00532B2A" w:rsidRDefault="002C3540" w:rsidP="002C3540">
      <w:pPr>
        <w:pStyle w:val="Cuerpo"/>
        <w:jc w:val="both"/>
        <w:rPr>
          <w:rFonts w:ascii="Arial" w:eastAsia="Arial" w:hAnsi="Arial" w:cs="Arial"/>
          <w:sz w:val="24"/>
          <w:szCs w:val="24"/>
        </w:rPr>
      </w:pPr>
      <w:r w:rsidRPr="00532B2A">
        <w:rPr>
          <w:rFonts w:ascii="Arial"/>
          <w:sz w:val="24"/>
          <w:szCs w:val="24"/>
          <w:lang w:val="es-ES_tradnl"/>
        </w:rPr>
        <w:t xml:space="preserve">El reciente informe del </w:t>
      </w:r>
      <w:r w:rsidRPr="00532B2A">
        <w:rPr>
          <w:rFonts w:ascii="Arial"/>
          <w:bCs/>
          <w:sz w:val="24"/>
          <w:szCs w:val="24"/>
        </w:rPr>
        <w:t>FMI</w:t>
      </w:r>
      <w:r w:rsidRPr="00532B2A">
        <w:rPr>
          <w:rFonts w:ascii="Arial"/>
          <w:sz w:val="24"/>
          <w:szCs w:val="24"/>
          <w:lang w:val="es-ES_tradnl"/>
        </w:rPr>
        <w:t xml:space="preserve"> sobre </w:t>
      </w:r>
      <w:proofErr w:type="spellStart"/>
      <w:r w:rsidRPr="00532B2A">
        <w:rPr>
          <w:rFonts w:ascii="Arial"/>
          <w:sz w:val="24"/>
          <w:szCs w:val="24"/>
          <w:lang w:val="es-ES_tradnl"/>
        </w:rPr>
        <w:t>Espa</w:t>
      </w:r>
      <w:r w:rsidRPr="00532B2A">
        <w:rPr>
          <w:rFonts w:hAnsi="Arial Unicode MS"/>
          <w:sz w:val="24"/>
          <w:szCs w:val="24"/>
          <w:lang w:val="es-ES_tradnl"/>
        </w:rPr>
        <w:t>ñ</w:t>
      </w:r>
      <w:proofErr w:type="spellEnd"/>
      <w:r w:rsidRPr="00532B2A">
        <w:rPr>
          <w:rFonts w:ascii="Arial"/>
          <w:sz w:val="24"/>
          <w:szCs w:val="24"/>
        </w:rPr>
        <w:t xml:space="preserve">a, </w:t>
      </w:r>
      <w:r w:rsidRPr="00532B2A">
        <w:rPr>
          <w:rFonts w:ascii="Arial"/>
          <w:sz w:val="24"/>
          <w:szCs w:val="24"/>
          <w:lang w:val="es-ES_tradnl"/>
        </w:rPr>
        <w:t>pone en duda las previsiones de crecimiento de su Gobierno</w:t>
      </w:r>
      <w:r w:rsidRPr="00532B2A">
        <w:rPr>
          <w:rFonts w:ascii="Arial"/>
          <w:sz w:val="24"/>
          <w:szCs w:val="24"/>
        </w:rPr>
        <w:t>. Y se</w:t>
      </w:r>
      <w:proofErr w:type="spellStart"/>
      <w:r w:rsidRPr="00532B2A">
        <w:rPr>
          <w:rFonts w:hAnsi="Arial Unicode MS"/>
          <w:sz w:val="24"/>
          <w:szCs w:val="24"/>
          <w:lang w:val="es-ES_tradnl"/>
        </w:rPr>
        <w:t>ñ</w:t>
      </w:r>
      <w:r w:rsidRPr="00532B2A">
        <w:rPr>
          <w:rFonts w:ascii="Arial"/>
          <w:sz w:val="24"/>
          <w:szCs w:val="24"/>
          <w:lang w:val="es-ES_tradnl"/>
        </w:rPr>
        <w:t>ala</w:t>
      </w:r>
      <w:proofErr w:type="spellEnd"/>
      <w:r w:rsidRPr="00532B2A">
        <w:rPr>
          <w:rFonts w:ascii="Arial"/>
          <w:sz w:val="24"/>
          <w:szCs w:val="24"/>
          <w:lang w:val="es-ES_tradnl"/>
        </w:rPr>
        <w:t xml:space="preserve"> que sin un </w:t>
      </w:r>
      <w:r w:rsidRPr="00532B2A">
        <w:rPr>
          <w:rFonts w:ascii="Arial"/>
          <w:bCs/>
          <w:sz w:val="24"/>
          <w:szCs w:val="24"/>
          <w:lang w:val="es-ES_tradnl"/>
        </w:rPr>
        <w:t>cambio de rumbo</w:t>
      </w:r>
      <w:r w:rsidRPr="00532B2A">
        <w:rPr>
          <w:rFonts w:ascii="Arial"/>
          <w:sz w:val="24"/>
          <w:szCs w:val="24"/>
          <w:lang w:val="es-ES_tradnl"/>
        </w:rPr>
        <w:t>, que solo vendr</w:t>
      </w:r>
      <w:r w:rsidRPr="00532B2A">
        <w:rPr>
          <w:rFonts w:hAnsi="Arial Unicode MS"/>
          <w:sz w:val="24"/>
          <w:szCs w:val="24"/>
          <w:lang w:val="es-ES_tradnl"/>
        </w:rPr>
        <w:t>á</w:t>
      </w:r>
      <w:r w:rsidRPr="00532B2A">
        <w:rPr>
          <w:rFonts w:hAnsi="Arial Unicode MS"/>
          <w:sz w:val="24"/>
          <w:szCs w:val="24"/>
          <w:lang w:val="es-ES_tradnl"/>
        </w:rPr>
        <w:t xml:space="preserve"> </w:t>
      </w:r>
      <w:r w:rsidRPr="00532B2A">
        <w:rPr>
          <w:rFonts w:ascii="Arial"/>
          <w:sz w:val="24"/>
          <w:szCs w:val="24"/>
          <w:lang w:val="es-ES_tradnl"/>
        </w:rPr>
        <w:t xml:space="preserve">con el </w:t>
      </w:r>
      <w:r w:rsidRPr="00532B2A">
        <w:rPr>
          <w:rFonts w:ascii="Arial"/>
          <w:bCs/>
          <w:sz w:val="24"/>
          <w:szCs w:val="24"/>
          <w:lang w:val="es-ES_tradnl"/>
        </w:rPr>
        <w:t>cambio de Gobierno y de prioridades</w:t>
      </w:r>
      <w:r w:rsidRPr="00532B2A">
        <w:rPr>
          <w:rFonts w:ascii="Arial"/>
          <w:sz w:val="24"/>
          <w:szCs w:val="24"/>
          <w:lang w:val="es-ES_tradnl"/>
        </w:rPr>
        <w:t>, nuestra econom</w:t>
      </w:r>
      <w:r w:rsidRPr="00532B2A">
        <w:rPr>
          <w:rFonts w:hAnsi="Arial Unicode MS"/>
          <w:sz w:val="24"/>
          <w:szCs w:val="24"/>
          <w:lang w:val="es-ES_tradnl"/>
        </w:rPr>
        <w:t>í</w:t>
      </w:r>
      <w:r w:rsidRPr="00532B2A">
        <w:rPr>
          <w:rFonts w:ascii="Arial"/>
          <w:sz w:val="24"/>
          <w:szCs w:val="24"/>
          <w:lang w:val="es-ES_tradnl"/>
        </w:rPr>
        <w:t>a empezar</w:t>
      </w:r>
      <w:r w:rsidRPr="00532B2A">
        <w:rPr>
          <w:rFonts w:hAnsi="Arial Unicode MS"/>
          <w:sz w:val="24"/>
          <w:szCs w:val="24"/>
          <w:lang w:val="es-ES_tradnl"/>
        </w:rPr>
        <w:t>á</w:t>
      </w:r>
      <w:r w:rsidRPr="00532B2A">
        <w:rPr>
          <w:rFonts w:hAnsi="Arial Unicode MS"/>
          <w:sz w:val="24"/>
          <w:szCs w:val="24"/>
          <w:lang w:val="es-ES_tradnl"/>
        </w:rPr>
        <w:t xml:space="preserve"> </w:t>
      </w:r>
      <w:r w:rsidRPr="00532B2A">
        <w:rPr>
          <w:rFonts w:ascii="Arial"/>
          <w:sz w:val="24"/>
          <w:szCs w:val="24"/>
          <w:lang w:val="es-ES_tradnl"/>
        </w:rPr>
        <w:t>a rebajar su tasa de crecimiento y la tasa de paro seguir</w:t>
      </w:r>
      <w:r w:rsidRPr="00532B2A">
        <w:rPr>
          <w:rFonts w:hAnsi="Arial Unicode MS"/>
          <w:sz w:val="24"/>
          <w:szCs w:val="24"/>
          <w:lang w:val="es-ES_tradnl"/>
        </w:rPr>
        <w:t>á</w:t>
      </w:r>
      <w:r w:rsidRPr="00532B2A">
        <w:rPr>
          <w:rFonts w:hAnsi="Arial Unicode MS"/>
          <w:sz w:val="24"/>
          <w:szCs w:val="24"/>
          <w:lang w:val="es-ES_tradnl"/>
        </w:rPr>
        <w:t xml:space="preserve"> </w:t>
      </w:r>
      <w:r w:rsidRPr="00532B2A">
        <w:rPr>
          <w:rFonts w:ascii="Arial"/>
          <w:sz w:val="24"/>
          <w:szCs w:val="24"/>
          <w:lang w:val="es-ES_tradnl"/>
        </w:rPr>
        <w:t xml:space="preserve">siendo insoportable durante demasiado tiempo. </w:t>
      </w:r>
    </w:p>
    <w:p w:rsidR="002C3540" w:rsidRPr="00532B2A" w:rsidRDefault="002C3540" w:rsidP="002C3540">
      <w:pPr>
        <w:pStyle w:val="Cuerpo"/>
        <w:jc w:val="both"/>
        <w:rPr>
          <w:rFonts w:ascii="Arial" w:eastAsia="Arial" w:hAnsi="Arial" w:cs="Arial"/>
          <w:sz w:val="24"/>
          <w:szCs w:val="24"/>
        </w:rPr>
      </w:pPr>
      <w:r w:rsidRPr="00532B2A">
        <w:rPr>
          <w:rFonts w:ascii="Arial"/>
          <w:sz w:val="24"/>
          <w:szCs w:val="24"/>
          <w:lang w:val="es-ES_tradnl"/>
        </w:rPr>
        <w:t>El Gobierno gestiona una coyuntura exterior favorable, sin importarles nada la renovaci</w:t>
      </w:r>
      <w:r w:rsidRPr="00532B2A">
        <w:rPr>
          <w:rFonts w:hAnsi="Arial Unicode MS"/>
          <w:sz w:val="24"/>
          <w:szCs w:val="24"/>
          <w:lang w:val="es-ES_tradnl"/>
        </w:rPr>
        <w:t>ó</w:t>
      </w:r>
      <w:r w:rsidRPr="00532B2A">
        <w:rPr>
          <w:rFonts w:ascii="Arial"/>
          <w:sz w:val="24"/>
          <w:szCs w:val="24"/>
          <w:lang w:val="es-ES_tradnl"/>
        </w:rPr>
        <w:t xml:space="preserve">n del modelo productivo, la </w:t>
      </w:r>
      <w:proofErr w:type="spellStart"/>
      <w:r w:rsidRPr="00532B2A">
        <w:rPr>
          <w:rFonts w:ascii="Arial"/>
          <w:sz w:val="24"/>
          <w:szCs w:val="24"/>
          <w:lang w:val="es-ES_tradnl"/>
        </w:rPr>
        <w:t>creaci</w:t>
      </w:r>
      <w:r w:rsidRPr="00532B2A">
        <w:rPr>
          <w:rFonts w:hAnsi="Arial Unicode MS"/>
          <w:sz w:val="24"/>
          <w:szCs w:val="24"/>
          <w:lang w:val="es-ES_tradnl"/>
        </w:rPr>
        <w:t>ó</w:t>
      </w:r>
      <w:proofErr w:type="spellEnd"/>
      <w:r w:rsidRPr="00532B2A">
        <w:rPr>
          <w:rFonts w:ascii="Arial"/>
          <w:sz w:val="24"/>
          <w:szCs w:val="24"/>
          <w:lang w:val="nl-NL"/>
        </w:rPr>
        <w:t>n de m</w:t>
      </w:r>
      <w:proofErr w:type="spellStart"/>
      <w:r w:rsidRPr="00532B2A">
        <w:rPr>
          <w:rFonts w:hAnsi="Arial Unicode MS"/>
          <w:sz w:val="24"/>
          <w:szCs w:val="24"/>
          <w:lang w:val="es-ES_tradnl"/>
        </w:rPr>
        <w:t>á</w:t>
      </w:r>
      <w:r w:rsidRPr="00532B2A">
        <w:rPr>
          <w:rFonts w:ascii="Arial"/>
          <w:sz w:val="24"/>
          <w:szCs w:val="24"/>
          <w:lang w:val="es-ES_tradnl"/>
        </w:rPr>
        <w:t>s</w:t>
      </w:r>
      <w:proofErr w:type="spellEnd"/>
      <w:r w:rsidRPr="00532B2A">
        <w:rPr>
          <w:rFonts w:ascii="Arial"/>
          <w:sz w:val="24"/>
          <w:szCs w:val="24"/>
          <w:lang w:val="es-ES_tradnl"/>
        </w:rPr>
        <w:t xml:space="preserve"> y mejores empleos, la mejora de la productividad y conseguir que la recuperaci</w:t>
      </w:r>
      <w:r w:rsidRPr="00532B2A">
        <w:rPr>
          <w:rFonts w:hAnsi="Arial Unicode MS"/>
          <w:sz w:val="24"/>
          <w:szCs w:val="24"/>
          <w:lang w:val="es-ES_tradnl"/>
        </w:rPr>
        <w:t>ó</w:t>
      </w:r>
      <w:r w:rsidRPr="00532B2A">
        <w:rPr>
          <w:rFonts w:ascii="Arial"/>
          <w:sz w:val="24"/>
          <w:szCs w:val="24"/>
          <w:lang w:val="es-ES_tradnl"/>
        </w:rPr>
        <w:t>n sea sostenible y vigorosa por s</w:t>
      </w:r>
      <w:r w:rsidRPr="00532B2A">
        <w:rPr>
          <w:rFonts w:hAnsi="Arial Unicode MS"/>
          <w:sz w:val="24"/>
          <w:szCs w:val="24"/>
          <w:lang w:val="es-ES_tradnl"/>
        </w:rPr>
        <w:t>í</w:t>
      </w:r>
      <w:r w:rsidRPr="00532B2A">
        <w:rPr>
          <w:rFonts w:hAnsi="Arial Unicode MS"/>
          <w:sz w:val="24"/>
          <w:szCs w:val="24"/>
          <w:lang w:val="es-ES_tradnl"/>
        </w:rPr>
        <w:t xml:space="preserve"> </w:t>
      </w:r>
      <w:r w:rsidRPr="00532B2A">
        <w:rPr>
          <w:rFonts w:ascii="Arial"/>
          <w:sz w:val="24"/>
          <w:szCs w:val="24"/>
          <w:lang w:val="es-ES_tradnl"/>
        </w:rPr>
        <w:t>misma, sin dependencias externas.</w:t>
      </w:r>
    </w:p>
    <w:p w:rsidR="002C3540" w:rsidRPr="00532B2A" w:rsidRDefault="002C3540" w:rsidP="002C3540">
      <w:pPr>
        <w:pStyle w:val="Cuerpo"/>
        <w:jc w:val="both"/>
        <w:rPr>
          <w:rFonts w:ascii="Arial" w:eastAsia="Arial" w:hAnsi="Arial" w:cs="Arial"/>
          <w:sz w:val="24"/>
          <w:szCs w:val="24"/>
        </w:rPr>
      </w:pPr>
      <w:r w:rsidRPr="00532B2A">
        <w:rPr>
          <w:rFonts w:ascii="Arial"/>
          <w:bCs/>
          <w:sz w:val="24"/>
          <w:szCs w:val="24"/>
          <w:lang w:val="es-ES_tradnl"/>
        </w:rPr>
        <w:t>Viendo los nubarrones que asoman por Asia</w:t>
      </w:r>
      <w:r w:rsidRPr="00532B2A">
        <w:rPr>
          <w:rFonts w:ascii="Arial"/>
          <w:sz w:val="24"/>
          <w:szCs w:val="24"/>
          <w:lang w:val="es-ES_tradnl"/>
        </w:rPr>
        <w:t xml:space="preserve">, y el impacto que la </w:t>
      </w:r>
      <w:r w:rsidRPr="00532B2A">
        <w:rPr>
          <w:rFonts w:ascii="Arial"/>
          <w:bCs/>
          <w:sz w:val="24"/>
          <w:szCs w:val="24"/>
          <w:lang w:val="es-ES_tradnl"/>
        </w:rPr>
        <w:t>crisis griega</w:t>
      </w:r>
      <w:r w:rsidRPr="00532B2A">
        <w:rPr>
          <w:rFonts w:ascii="Arial"/>
          <w:sz w:val="24"/>
          <w:szCs w:val="24"/>
          <w:lang w:val="es-ES_tradnl"/>
        </w:rPr>
        <w:t xml:space="preserve"> tuvo en nuestro sistema financiero</w:t>
      </w:r>
      <w:r w:rsidRPr="00532B2A">
        <w:rPr>
          <w:rFonts w:hAnsi="Arial Unicode MS"/>
          <w:sz w:val="24"/>
          <w:szCs w:val="24"/>
          <w:lang w:val="es-ES_tradnl"/>
        </w:rPr>
        <w:t>…</w:t>
      </w:r>
      <w:r w:rsidRPr="00532B2A">
        <w:rPr>
          <w:rFonts w:ascii="Arial"/>
          <w:sz w:val="24"/>
          <w:szCs w:val="24"/>
        </w:rPr>
        <w:t xml:space="preserve">resulta </w:t>
      </w:r>
      <w:proofErr w:type="spellStart"/>
      <w:proofErr w:type="gramStart"/>
      <w:r w:rsidRPr="00532B2A">
        <w:rPr>
          <w:rFonts w:ascii="Arial"/>
          <w:sz w:val="24"/>
          <w:szCs w:val="24"/>
        </w:rPr>
        <w:t>rid</w:t>
      </w:r>
      <w:r w:rsidRPr="00532B2A">
        <w:rPr>
          <w:rFonts w:hAnsi="Arial Unicode MS"/>
          <w:sz w:val="24"/>
          <w:szCs w:val="24"/>
          <w:lang w:val="es-ES_tradnl"/>
        </w:rPr>
        <w:t>í</w:t>
      </w:r>
      <w:r w:rsidRPr="00532B2A">
        <w:rPr>
          <w:rFonts w:ascii="Arial"/>
          <w:sz w:val="24"/>
          <w:szCs w:val="24"/>
          <w:lang w:val="es-ES_tradnl"/>
        </w:rPr>
        <w:t>culo</w:t>
      </w:r>
      <w:proofErr w:type="spellEnd"/>
      <w:proofErr w:type="gramEnd"/>
      <w:r w:rsidRPr="00532B2A">
        <w:rPr>
          <w:rFonts w:ascii="Arial"/>
          <w:sz w:val="24"/>
          <w:szCs w:val="24"/>
          <w:lang w:val="es-ES_tradnl"/>
        </w:rPr>
        <w:t xml:space="preserve"> su proclama de que gracias a sus reformas, Sr. Rajoy, Espa</w:t>
      </w:r>
      <w:r w:rsidRPr="00532B2A">
        <w:rPr>
          <w:rFonts w:hAnsi="Arial Unicode MS"/>
          <w:sz w:val="24"/>
          <w:szCs w:val="24"/>
          <w:lang w:val="es-ES_tradnl"/>
        </w:rPr>
        <w:t>ñ</w:t>
      </w:r>
      <w:r w:rsidRPr="00532B2A">
        <w:rPr>
          <w:rFonts w:ascii="Arial"/>
          <w:sz w:val="24"/>
          <w:szCs w:val="24"/>
          <w:lang w:val="es-ES_tradnl"/>
        </w:rPr>
        <w:t>a est</w:t>
      </w:r>
      <w:r w:rsidRPr="00532B2A">
        <w:rPr>
          <w:rFonts w:hAnsi="Arial Unicode MS"/>
          <w:sz w:val="24"/>
          <w:szCs w:val="24"/>
          <w:lang w:val="es-ES_tradnl"/>
        </w:rPr>
        <w:t>á</w:t>
      </w:r>
      <w:r w:rsidRPr="00532B2A">
        <w:rPr>
          <w:rFonts w:hAnsi="Arial Unicode MS"/>
          <w:sz w:val="24"/>
          <w:szCs w:val="24"/>
          <w:lang w:val="es-ES_tradnl"/>
        </w:rPr>
        <w:t xml:space="preserve"> </w:t>
      </w:r>
      <w:r w:rsidRPr="00532B2A">
        <w:rPr>
          <w:rFonts w:ascii="Arial"/>
          <w:sz w:val="24"/>
          <w:szCs w:val="24"/>
          <w:lang w:val="pt-PT"/>
        </w:rPr>
        <w:t xml:space="preserve">blindada a crisis externas. </w:t>
      </w:r>
    </w:p>
    <w:p w:rsidR="002C3540" w:rsidRPr="00532B2A" w:rsidRDefault="002C3540" w:rsidP="002C3540">
      <w:pPr>
        <w:pStyle w:val="Cuerpo"/>
        <w:jc w:val="both"/>
        <w:rPr>
          <w:rFonts w:ascii="Arial" w:eastAsia="Arial" w:hAnsi="Arial" w:cs="Arial"/>
          <w:sz w:val="24"/>
          <w:szCs w:val="24"/>
        </w:rPr>
      </w:pPr>
    </w:p>
    <w:p w:rsidR="002C3540" w:rsidRPr="00532B2A" w:rsidRDefault="002C3540" w:rsidP="002C3540">
      <w:pPr>
        <w:pStyle w:val="Cuerpo"/>
        <w:jc w:val="both"/>
        <w:rPr>
          <w:rFonts w:ascii="Arial" w:eastAsia="Arial" w:hAnsi="Arial" w:cs="Arial"/>
          <w:sz w:val="24"/>
          <w:szCs w:val="24"/>
        </w:rPr>
      </w:pPr>
    </w:p>
    <w:p w:rsidR="002C3540" w:rsidRPr="00532B2A" w:rsidRDefault="002C3540" w:rsidP="002C3540">
      <w:pPr>
        <w:pStyle w:val="Cuerpo"/>
        <w:jc w:val="both"/>
        <w:rPr>
          <w:rFonts w:ascii="Arial" w:eastAsia="Arial" w:hAnsi="Arial" w:cs="Arial"/>
          <w:sz w:val="24"/>
          <w:szCs w:val="24"/>
        </w:rPr>
      </w:pPr>
      <w:r w:rsidRPr="00532B2A">
        <w:rPr>
          <w:rFonts w:ascii="Arial"/>
          <w:sz w:val="24"/>
          <w:szCs w:val="24"/>
          <w:lang w:val="es-ES_tradnl"/>
        </w:rPr>
        <w:t>Su apego por pol</w:t>
      </w:r>
      <w:r w:rsidRPr="00532B2A">
        <w:rPr>
          <w:rFonts w:hAnsi="Arial Unicode MS"/>
          <w:sz w:val="24"/>
          <w:szCs w:val="24"/>
          <w:lang w:val="es-ES_tradnl"/>
        </w:rPr>
        <w:t>í</w:t>
      </w:r>
      <w:r w:rsidRPr="00532B2A">
        <w:rPr>
          <w:rFonts w:ascii="Arial"/>
          <w:sz w:val="24"/>
          <w:szCs w:val="24"/>
          <w:lang w:val="es-ES_tradnl"/>
        </w:rPr>
        <w:t xml:space="preserve">ticas equivocadas del pasado. Su falta de ideas novedosas para el futuro. Su ataque a los derechos laborales y sociales </w:t>
      </w:r>
      <w:proofErr w:type="gramStart"/>
      <w:r w:rsidRPr="00532B2A">
        <w:rPr>
          <w:rFonts w:ascii="Arial"/>
          <w:sz w:val="24"/>
          <w:szCs w:val="24"/>
          <w:lang w:val="es-ES_tradnl"/>
        </w:rPr>
        <w:t>son</w:t>
      </w:r>
      <w:proofErr w:type="gramEnd"/>
      <w:r w:rsidRPr="00532B2A">
        <w:rPr>
          <w:rFonts w:ascii="Arial"/>
          <w:sz w:val="24"/>
          <w:szCs w:val="24"/>
          <w:lang w:val="es-ES_tradnl"/>
        </w:rPr>
        <w:t xml:space="preserve"> la </w:t>
      </w:r>
      <w:r w:rsidRPr="00532B2A">
        <w:rPr>
          <w:rFonts w:ascii="Arial"/>
          <w:bCs/>
          <w:sz w:val="24"/>
          <w:szCs w:val="24"/>
        </w:rPr>
        <w:t>principal amenaza</w:t>
      </w:r>
      <w:r w:rsidRPr="00532B2A">
        <w:rPr>
          <w:rFonts w:ascii="Arial"/>
          <w:sz w:val="24"/>
          <w:szCs w:val="24"/>
          <w:lang w:val="es-ES_tradnl"/>
        </w:rPr>
        <w:t xml:space="preserve"> para la econom</w:t>
      </w:r>
      <w:r w:rsidRPr="00532B2A">
        <w:rPr>
          <w:rFonts w:hAnsi="Arial Unicode MS"/>
          <w:sz w:val="24"/>
          <w:szCs w:val="24"/>
          <w:lang w:val="es-ES_tradnl"/>
        </w:rPr>
        <w:t>í</w:t>
      </w:r>
      <w:r w:rsidRPr="00532B2A">
        <w:rPr>
          <w:rFonts w:ascii="Arial"/>
          <w:sz w:val="24"/>
          <w:szCs w:val="24"/>
          <w:lang w:val="es-ES_tradnl"/>
        </w:rPr>
        <w:t xml:space="preserve">a </w:t>
      </w:r>
      <w:proofErr w:type="spellStart"/>
      <w:r w:rsidRPr="00532B2A">
        <w:rPr>
          <w:rFonts w:ascii="Arial"/>
          <w:sz w:val="24"/>
          <w:szCs w:val="24"/>
          <w:lang w:val="es-ES_tradnl"/>
        </w:rPr>
        <w:t>espa</w:t>
      </w:r>
      <w:r w:rsidRPr="00532B2A">
        <w:rPr>
          <w:rFonts w:hAnsi="Arial Unicode MS"/>
          <w:sz w:val="24"/>
          <w:szCs w:val="24"/>
          <w:lang w:val="es-ES_tradnl"/>
        </w:rPr>
        <w:t>ñ</w:t>
      </w:r>
      <w:proofErr w:type="spellEnd"/>
      <w:r w:rsidRPr="00532B2A">
        <w:rPr>
          <w:rFonts w:ascii="Arial"/>
          <w:sz w:val="24"/>
          <w:szCs w:val="24"/>
        </w:rPr>
        <w:t>ola.</w:t>
      </w:r>
    </w:p>
    <w:p w:rsidR="002C3540" w:rsidRPr="00532B2A" w:rsidRDefault="002C3540" w:rsidP="002C3540">
      <w:pPr>
        <w:pStyle w:val="Cuerpo"/>
        <w:jc w:val="both"/>
        <w:rPr>
          <w:rFonts w:ascii="Arial" w:eastAsia="Arial" w:hAnsi="Arial" w:cs="Arial"/>
          <w:sz w:val="24"/>
          <w:szCs w:val="24"/>
        </w:rPr>
      </w:pPr>
      <w:r w:rsidRPr="00532B2A">
        <w:rPr>
          <w:rFonts w:ascii="Arial"/>
          <w:sz w:val="24"/>
          <w:szCs w:val="24"/>
        </w:rPr>
        <w:t>Se</w:t>
      </w:r>
      <w:r w:rsidRPr="00532B2A">
        <w:rPr>
          <w:rFonts w:hAnsi="Arial Unicode MS"/>
          <w:sz w:val="24"/>
          <w:szCs w:val="24"/>
          <w:lang w:val="es-ES_tradnl"/>
        </w:rPr>
        <w:t>ñ</w:t>
      </w:r>
      <w:proofErr w:type="spellStart"/>
      <w:r w:rsidRPr="00532B2A">
        <w:rPr>
          <w:rFonts w:ascii="Arial"/>
          <w:sz w:val="24"/>
          <w:szCs w:val="24"/>
        </w:rPr>
        <w:t>or</w:t>
      </w:r>
      <w:proofErr w:type="spellEnd"/>
      <w:r w:rsidRPr="00532B2A">
        <w:rPr>
          <w:rFonts w:hAnsi="Arial Unicode MS"/>
          <w:sz w:val="24"/>
          <w:szCs w:val="24"/>
          <w:lang w:val="es-ES_tradnl"/>
        </w:rPr>
        <w:t>í</w:t>
      </w:r>
      <w:proofErr w:type="spellStart"/>
      <w:r w:rsidRPr="00532B2A">
        <w:rPr>
          <w:rFonts w:ascii="Arial"/>
          <w:sz w:val="24"/>
          <w:szCs w:val="24"/>
        </w:rPr>
        <w:t>as</w:t>
      </w:r>
      <w:proofErr w:type="spellEnd"/>
      <w:r w:rsidRPr="00532B2A">
        <w:rPr>
          <w:rFonts w:ascii="Arial"/>
          <w:sz w:val="24"/>
          <w:szCs w:val="24"/>
        </w:rPr>
        <w:t xml:space="preserve">, </w:t>
      </w:r>
    </w:p>
    <w:p w:rsidR="002C3540" w:rsidRPr="00532B2A" w:rsidRDefault="002C3540" w:rsidP="002C3540">
      <w:pPr>
        <w:pStyle w:val="Cuerpo"/>
        <w:jc w:val="both"/>
        <w:rPr>
          <w:rFonts w:ascii="Arial" w:eastAsia="Arial" w:hAnsi="Arial" w:cs="Arial"/>
          <w:sz w:val="24"/>
          <w:szCs w:val="24"/>
        </w:rPr>
      </w:pPr>
      <w:r w:rsidRPr="00532B2A">
        <w:rPr>
          <w:rFonts w:ascii="Arial"/>
          <w:sz w:val="24"/>
          <w:szCs w:val="24"/>
          <w:lang w:val="es-ES_tradnl"/>
        </w:rPr>
        <w:t>En junio de 2012, a los seis meses de entrar en La Moncloa el Sr. Rajoy, con la prima de riesgo situada al triple de cuando lleg</w:t>
      </w:r>
      <w:r w:rsidRPr="00532B2A">
        <w:rPr>
          <w:rFonts w:hAnsi="Arial Unicode MS"/>
          <w:sz w:val="24"/>
          <w:szCs w:val="24"/>
          <w:lang w:val="es-ES_tradnl"/>
        </w:rPr>
        <w:t>ó</w:t>
      </w:r>
      <w:r w:rsidRPr="00532B2A">
        <w:rPr>
          <w:rFonts w:hAnsi="Arial Unicode MS"/>
          <w:sz w:val="24"/>
          <w:szCs w:val="24"/>
          <w:lang w:val="es-ES_tradnl"/>
        </w:rPr>
        <w:t xml:space="preserve"> </w:t>
      </w:r>
      <w:r w:rsidRPr="00532B2A">
        <w:rPr>
          <w:rFonts w:ascii="Arial"/>
          <w:sz w:val="24"/>
          <w:szCs w:val="24"/>
          <w:lang w:val="es-ES_tradnl"/>
        </w:rPr>
        <w:t xml:space="preserve">al Gobierno, </w:t>
      </w:r>
      <w:r w:rsidRPr="00532B2A">
        <w:rPr>
          <w:rFonts w:ascii="Arial"/>
          <w:bCs/>
          <w:sz w:val="24"/>
          <w:szCs w:val="24"/>
          <w:lang w:val="es-ES_tradnl"/>
        </w:rPr>
        <w:t>Espa</w:t>
      </w:r>
      <w:r w:rsidRPr="00532B2A">
        <w:rPr>
          <w:rFonts w:hAnsi="Arial Unicode MS"/>
          <w:bCs/>
          <w:sz w:val="24"/>
          <w:szCs w:val="24"/>
          <w:lang w:val="es-ES_tradnl"/>
        </w:rPr>
        <w:t>ñ</w:t>
      </w:r>
      <w:r w:rsidRPr="00532B2A">
        <w:rPr>
          <w:rFonts w:ascii="Arial"/>
          <w:bCs/>
          <w:sz w:val="24"/>
          <w:szCs w:val="24"/>
          <w:lang w:val="es-ES_tradnl"/>
        </w:rPr>
        <w:t>a fue rescatada por la Troika</w:t>
      </w:r>
      <w:r w:rsidRPr="00532B2A">
        <w:rPr>
          <w:rFonts w:ascii="Arial"/>
          <w:sz w:val="24"/>
          <w:szCs w:val="24"/>
        </w:rPr>
        <w:t xml:space="preserve">. </w:t>
      </w:r>
      <w:r w:rsidRPr="00532B2A">
        <w:rPr>
          <w:rFonts w:ascii="Arial"/>
          <w:bCs/>
          <w:sz w:val="24"/>
          <w:szCs w:val="24"/>
          <w:lang w:val="es-ES_tradnl"/>
        </w:rPr>
        <w:t>Sr. Rajoy, en 2010 evitamos el rescate con su oposici</w:t>
      </w:r>
      <w:r w:rsidRPr="00532B2A">
        <w:rPr>
          <w:rFonts w:hAnsi="Arial Unicode MS"/>
          <w:bCs/>
          <w:sz w:val="24"/>
          <w:szCs w:val="24"/>
          <w:lang w:val="es-ES_tradnl"/>
        </w:rPr>
        <w:t>ó</w:t>
      </w:r>
      <w:r w:rsidRPr="00532B2A">
        <w:rPr>
          <w:rFonts w:ascii="Arial"/>
          <w:bCs/>
          <w:sz w:val="24"/>
          <w:szCs w:val="24"/>
          <w:lang w:val="es-ES_tradnl"/>
        </w:rPr>
        <w:t>n, y en 2012 Espa</w:t>
      </w:r>
      <w:r w:rsidRPr="00532B2A">
        <w:rPr>
          <w:rFonts w:hAnsi="Arial Unicode MS"/>
          <w:bCs/>
          <w:sz w:val="24"/>
          <w:szCs w:val="24"/>
          <w:lang w:val="es-ES_tradnl"/>
        </w:rPr>
        <w:t>ñ</w:t>
      </w:r>
      <w:r w:rsidRPr="00532B2A">
        <w:rPr>
          <w:rFonts w:ascii="Arial"/>
          <w:bCs/>
          <w:sz w:val="24"/>
          <w:szCs w:val="24"/>
          <w:lang w:val="es-ES_tradnl"/>
        </w:rPr>
        <w:t xml:space="preserve">a fue rescatada con su </w:t>
      </w:r>
      <w:proofErr w:type="spellStart"/>
      <w:r w:rsidRPr="00532B2A">
        <w:rPr>
          <w:rFonts w:ascii="Arial"/>
          <w:bCs/>
          <w:sz w:val="24"/>
          <w:szCs w:val="24"/>
          <w:lang w:val="es-ES_tradnl"/>
        </w:rPr>
        <w:t>aprobaci</w:t>
      </w:r>
      <w:r w:rsidRPr="00532B2A">
        <w:rPr>
          <w:rFonts w:hAnsi="Arial Unicode MS"/>
          <w:bCs/>
          <w:sz w:val="24"/>
          <w:szCs w:val="24"/>
          <w:lang w:val="es-ES_tradnl"/>
        </w:rPr>
        <w:t>ó</w:t>
      </w:r>
      <w:proofErr w:type="spellEnd"/>
      <w:r w:rsidRPr="00532B2A">
        <w:rPr>
          <w:rFonts w:ascii="Arial"/>
          <w:bCs/>
          <w:sz w:val="24"/>
          <w:szCs w:val="24"/>
        </w:rPr>
        <w:t xml:space="preserve">n. </w:t>
      </w:r>
      <w:r w:rsidRPr="00532B2A">
        <w:rPr>
          <w:rFonts w:ascii="Arial"/>
          <w:sz w:val="24"/>
          <w:szCs w:val="24"/>
          <w:lang w:val="fr-FR"/>
        </w:rPr>
        <w:t xml:space="preserve">Un </w:t>
      </w:r>
      <w:proofErr w:type="spellStart"/>
      <w:r w:rsidRPr="00532B2A">
        <w:rPr>
          <w:rFonts w:ascii="Arial"/>
          <w:sz w:val="24"/>
          <w:szCs w:val="24"/>
          <w:lang w:val="fr-FR"/>
        </w:rPr>
        <w:t>pr</w:t>
      </w:r>
      <w:r w:rsidRPr="00532B2A">
        <w:rPr>
          <w:rFonts w:hAnsi="Arial Unicode MS"/>
          <w:sz w:val="24"/>
          <w:szCs w:val="24"/>
          <w:lang w:val="es-ES_tradnl"/>
        </w:rPr>
        <w:t>é</w:t>
      </w:r>
      <w:r w:rsidRPr="00532B2A">
        <w:rPr>
          <w:rFonts w:ascii="Arial"/>
          <w:sz w:val="24"/>
          <w:szCs w:val="24"/>
          <w:lang w:val="es-ES_tradnl"/>
        </w:rPr>
        <w:t>stamo</w:t>
      </w:r>
      <w:proofErr w:type="spellEnd"/>
      <w:r w:rsidRPr="00532B2A">
        <w:rPr>
          <w:rFonts w:ascii="Arial"/>
          <w:sz w:val="24"/>
          <w:szCs w:val="24"/>
          <w:lang w:val="es-ES_tradnl"/>
        </w:rPr>
        <w:t xml:space="preserve"> de 40.000 millones de euros a cambio de firmar un </w:t>
      </w:r>
      <w:r w:rsidRPr="00532B2A">
        <w:rPr>
          <w:rFonts w:ascii="Arial"/>
          <w:sz w:val="24"/>
          <w:szCs w:val="24"/>
          <w:lang w:val="es-ES_tradnl"/>
        </w:rPr>
        <w:lastRenderedPageBreak/>
        <w:t>Memor</w:t>
      </w:r>
      <w:r w:rsidRPr="00532B2A">
        <w:rPr>
          <w:rFonts w:hAnsi="Arial Unicode MS"/>
          <w:sz w:val="24"/>
          <w:szCs w:val="24"/>
          <w:lang w:val="es-ES_tradnl"/>
        </w:rPr>
        <w:t>á</w:t>
      </w:r>
      <w:r w:rsidRPr="00532B2A">
        <w:rPr>
          <w:rFonts w:ascii="Arial"/>
          <w:sz w:val="24"/>
          <w:szCs w:val="24"/>
          <w:lang w:val="es-ES_tradnl"/>
        </w:rPr>
        <w:t>ndum semejante al firmado por la Troika con Irlanda, Grecia y Portugal (todos pa</w:t>
      </w:r>
      <w:r w:rsidRPr="00532B2A">
        <w:rPr>
          <w:rFonts w:hAnsi="Arial Unicode MS"/>
          <w:sz w:val="24"/>
          <w:szCs w:val="24"/>
          <w:lang w:val="es-ES_tradnl"/>
        </w:rPr>
        <w:t>í</w:t>
      </w:r>
      <w:r w:rsidRPr="00532B2A">
        <w:rPr>
          <w:rFonts w:ascii="Arial"/>
          <w:sz w:val="24"/>
          <w:szCs w:val="24"/>
          <w:lang w:val="es-ES_tradnl"/>
        </w:rPr>
        <w:t>ses rescatados) aunque limitado al sector financiero que era donde ten</w:t>
      </w:r>
      <w:r w:rsidRPr="00532B2A">
        <w:rPr>
          <w:rFonts w:hAnsi="Arial Unicode MS"/>
          <w:sz w:val="24"/>
          <w:szCs w:val="24"/>
          <w:lang w:val="es-ES_tradnl"/>
        </w:rPr>
        <w:t>í</w:t>
      </w:r>
      <w:r w:rsidRPr="00532B2A">
        <w:rPr>
          <w:rFonts w:ascii="Arial"/>
          <w:sz w:val="24"/>
          <w:szCs w:val="24"/>
          <w:lang w:val="es-ES_tradnl"/>
        </w:rPr>
        <w:t xml:space="preserve">amos el problema por su </w:t>
      </w:r>
      <w:proofErr w:type="spellStart"/>
      <w:r w:rsidRPr="00532B2A">
        <w:rPr>
          <w:rFonts w:ascii="Arial"/>
          <w:sz w:val="24"/>
          <w:szCs w:val="24"/>
          <w:lang w:val="es-ES_tradnl"/>
        </w:rPr>
        <w:t>p</w:t>
      </w:r>
      <w:r w:rsidRPr="00532B2A">
        <w:rPr>
          <w:rFonts w:hAnsi="Arial Unicode MS"/>
          <w:sz w:val="24"/>
          <w:szCs w:val="24"/>
          <w:lang w:val="es-ES_tradnl"/>
        </w:rPr>
        <w:t>é</w:t>
      </w:r>
      <w:proofErr w:type="spellEnd"/>
      <w:r w:rsidRPr="00532B2A">
        <w:rPr>
          <w:rFonts w:ascii="Arial"/>
          <w:sz w:val="24"/>
          <w:szCs w:val="24"/>
          <w:lang w:val="it-IT"/>
        </w:rPr>
        <w:t>sima gesti</w:t>
      </w:r>
      <w:proofErr w:type="spellStart"/>
      <w:r w:rsidRPr="00532B2A">
        <w:rPr>
          <w:rFonts w:hAnsi="Arial Unicode MS"/>
          <w:sz w:val="24"/>
          <w:szCs w:val="24"/>
          <w:lang w:val="es-ES_tradnl"/>
        </w:rPr>
        <w:t>ó</w:t>
      </w:r>
      <w:r w:rsidRPr="00532B2A">
        <w:rPr>
          <w:rFonts w:ascii="Arial"/>
          <w:sz w:val="24"/>
          <w:szCs w:val="24"/>
          <w:lang w:val="es-ES_tradnl"/>
        </w:rPr>
        <w:t>n</w:t>
      </w:r>
      <w:proofErr w:type="spellEnd"/>
      <w:r w:rsidRPr="00532B2A">
        <w:rPr>
          <w:rFonts w:ascii="Arial"/>
          <w:sz w:val="24"/>
          <w:szCs w:val="24"/>
          <w:lang w:val="es-ES_tradnl"/>
        </w:rPr>
        <w:t xml:space="preserve"> en la crisis de </w:t>
      </w:r>
      <w:proofErr w:type="spellStart"/>
      <w:r w:rsidRPr="00532B2A">
        <w:rPr>
          <w:rFonts w:ascii="Arial"/>
          <w:sz w:val="24"/>
          <w:szCs w:val="24"/>
          <w:lang w:val="es-ES_tradnl"/>
        </w:rPr>
        <w:t>Bankia</w:t>
      </w:r>
      <w:proofErr w:type="spellEnd"/>
      <w:r w:rsidRPr="00532B2A">
        <w:rPr>
          <w:rFonts w:ascii="Arial"/>
          <w:sz w:val="24"/>
          <w:szCs w:val="24"/>
          <w:lang w:val="es-ES_tradnl"/>
        </w:rPr>
        <w:t xml:space="preserve"> y Rodrigo Rato, a quien usted se</w:t>
      </w:r>
      <w:r w:rsidRPr="00532B2A">
        <w:rPr>
          <w:rFonts w:hAnsi="Arial Unicode MS"/>
          <w:sz w:val="24"/>
          <w:szCs w:val="24"/>
          <w:lang w:val="es-ES_tradnl"/>
        </w:rPr>
        <w:t>ñ</w:t>
      </w:r>
      <w:r w:rsidRPr="00532B2A">
        <w:rPr>
          <w:rFonts w:ascii="Arial"/>
          <w:sz w:val="24"/>
          <w:szCs w:val="24"/>
          <w:lang w:val="es-ES_tradnl"/>
        </w:rPr>
        <w:t>or Rajoy nombr</w:t>
      </w:r>
      <w:r w:rsidRPr="00532B2A">
        <w:rPr>
          <w:rFonts w:hAnsi="Arial Unicode MS"/>
          <w:sz w:val="24"/>
          <w:szCs w:val="24"/>
          <w:lang w:val="es-ES_tradnl"/>
        </w:rPr>
        <w:t>ó</w:t>
      </w:r>
      <w:r w:rsidRPr="00532B2A">
        <w:rPr>
          <w:rFonts w:hAnsi="Arial Unicode MS"/>
          <w:sz w:val="24"/>
          <w:szCs w:val="24"/>
          <w:lang w:val="es-ES_tradnl"/>
        </w:rPr>
        <w:t xml:space="preserve"> </w:t>
      </w:r>
      <w:r w:rsidRPr="00532B2A">
        <w:rPr>
          <w:rFonts w:ascii="Arial"/>
          <w:sz w:val="24"/>
          <w:szCs w:val="24"/>
          <w:lang w:val="es-ES_tradnl"/>
        </w:rPr>
        <w:t>presidente de Caja Madrid.</w:t>
      </w:r>
    </w:p>
    <w:p w:rsidR="002C3540" w:rsidRPr="00532B2A" w:rsidRDefault="002C3540" w:rsidP="002C3540">
      <w:pPr>
        <w:pStyle w:val="Cuerpo"/>
        <w:jc w:val="both"/>
        <w:rPr>
          <w:rFonts w:ascii="Arial" w:eastAsia="Arial" w:hAnsi="Arial" w:cs="Arial"/>
          <w:sz w:val="24"/>
          <w:szCs w:val="24"/>
        </w:rPr>
      </w:pPr>
    </w:p>
    <w:p w:rsidR="002C3540" w:rsidRPr="00532B2A" w:rsidRDefault="002C3540" w:rsidP="002C3540">
      <w:pPr>
        <w:pStyle w:val="Cuerpo"/>
        <w:jc w:val="both"/>
        <w:rPr>
          <w:rFonts w:ascii="Arial" w:eastAsia="Arial" w:hAnsi="Arial" w:cs="Arial"/>
          <w:sz w:val="24"/>
          <w:szCs w:val="24"/>
        </w:rPr>
      </w:pPr>
    </w:p>
    <w:p w:rsidR="002C3540" w:rsidRPr="00532B2A" w:rsidRDefault="002C3540" w:rsidP="002C3540">
      <w:pPr>
        <w:pStyle w:val="Cuerpo"/>
        <w:jc w:val="both"/>
        <w:rPr>
          <w:rFonts w:ascii="Arial" w:eastAsia="Arial" w:hAnsi="Arial" w:cs="Arial"/>
          <w:sz w:val="24"/>
          <w:szCs w:val="24"/>
        </w:rPr>
      </w:pPr>
      <w:r w:rsidRPr="00532B2A">
        <w:rPr>
          <w:rFonts w:ascii="Arial"/>
          <w:sz w:val="24"/>
          <w:szCs w:val="24"/>
          <w:lang w:val="es-ES_tradnl"/>
        </w:rPr>
        <w:t xml:space="preserve">Desde entonces, su prioridad fue </w:t>
      </w:r>
      <w:r w:rsidRPr="00532B2A">
        <w:rPr>
          <w:rFonts w:ascii="Arial"/>
          <w:bCs/>
          <w:sz w:val="24"/>
          <w:szCs w:val="24"/>
          <w:lang w:val="es-ES_tradnl"/>
        </w:rPr>
        <w:t>salvar a los bancos,</w:t>
      </w:r>
      <w:r w:rsidRPr="00532B2A">
        <w:rPr>
          <w:rFonts w:ascii="Arial"/>
          <w:sz w:val="24"/>
          <w:szCs w:val="24"/>
          <w:lang w:val="es-ES_tradnl"/>
        </w:rPr>
        <w:t xml:space="preserve"> que absorbieron la </w:t>
      </w:r>
      <w:proofErr w:type="spellStart"/>
      <w:r w:rsidRPr="00532B2A">
        <w:rPr>
          <w:rFonts w:ascii="Arial"/>
          <w:sz w:val="24"/>
          <w:szCs w:val="24"/>
          <w:lang w:val="es-ES_tradnl"/>
        </w:rPr>
        <w:t>pr</w:t>
      </w:r>
      <w:r w:rsidRPr="00532B2A">
        <w:rPr>
          <w:rFonts w:hAnsi="Arial Unicode MS"/>
          <w:sz w:val="24"/>
          <w:szCs w:val="24"/>
          <w:lang w:val="es-ES_tradnl"/>
        </w:rPr>
        <w:t>á</w:t>
      </w:r>
      <w:proofErr w:type="spellEnd"/>
      <w:r w:rsidRPr="00532B2A">
        <w:rPr>
          <w:rFonts w:ascii="Arial"/>
          <w:sz w:val="24"/>
          <w:szCs w:val="24"/>
          <w:lang w:val="pt-PT"/>
        </w:rPr>
        <w:t>ctica totalidad de recursos p</w:t>
      </w:r>
      <w:proofErr w:type="spellStart"/>
      <w:r w:rsidRPr="00532B2A">
        <w:rPr>
          <w:rFonts w:hAnsi="Arial Unicode MS"/>
          <w:sz w:val="24"/>
          <w:szCs w:val="24"/>
          <w:lang w:val="es-ES_tradnl"/>
        </w:rPr>
        <w:t>ú</w:t>
      </w:r>
      <w:r w:rsidRPr="00532B2A">
        <w:rPr>
          <w:rFonts w:ascii="Arial"/>
          <w:sz w:val="24"/>
          <w:szCs w:val="24"/>
          <w:lang w:val="es-ES_tradnl"/>
        </w:rPr>
        <w:t>blicos</w:t>
      </w:r>
      <w:proofErr w:type="spellEnd"/>
      <w:r w:rsidRPr="00532B2A">
        <w:rPr>
          <w:rFonts w:ascii="Arial"/>
          <w:sz w:val="24"/>
          <w:szCs w:val="24"/>
          <w:lang w:val="es-ES_tradnl"/>
        </w:rPr>
        <w:t>, en medio de la par</w:t>
      </w:r>
      <w:r w:rsidRPr="00532B2A">
        <w:rPr>
          <w:rFonts w:hAnsi="Arial Unicode MS"/>
          <w:sz w:val="24"/>
          <w:szCs w:val="24"/>
          <w:lang w:val="es-ES_tradnl"/>
        </w:rPr>
        <w:t>á</w:t>
      </w:r>
      <w:r w:rsidRPr="00532B2A">
        <w:rPr>
          <w:rFonts w:ascii="Arial"/>
          <w:sz w:val="24"/>
          <w:szCs w:val="24"/>
          <w:lang w:val="es-ES_tradnl"/>
        </w:rPr>
        <w:t>lisis del resto de la econom</w:t>
      </w:r>
      <w:r w:rsidRPr="00532B2A">
        <w:rPr>
          <w:rFonts w:hAnsi="Arial Unicode MS"/>
          <w:sz w:val="24"/>
          <w:szCs w:val="24"/>
          <w:lang w:val="es-ES_tradnl"/>
        </w:rPr>
        <w:t>í</w:t>
      </w:r>
      <w:r w:rsidRPr="00532B2A">
        <w:rPr>
          <w:rFonts w:ascii="Arial"/>
          <w:sz w:val="24"/>
          <w:szCs w:val="24"/>
          <w:lang w:val="es-ES_tradnl"/>
        </w:rPr>
        <w:t>a productiva que cay</w:t>
      </w:r>
      <w:r w:rsidRPr="00532B2A">
        <w:rPr>
          <w:rFonts w:hAnsi="Arial Unicode MS"/>
          <w:sz w:val="24"/>
          <w:szCs w:val="24"/>
          <w:lang w:val="es-ES_tradnl"/>
        </w:rPr>
        <w:t>ó</w:t>
      </w:r>
      <w:r w:rsidRPr="00532B2A">
        <w:rPr>
          <w:rFonts w:hAnsi="Arial Unicode MS"/>
          <w:sz w:val="24"/>
          <w:szCs w:val="24"/>
          <w:lang w:val="es-ES_tradnl"/>
        </w:rPr>
        <w:t xml:space="preserve"> </w:t>
      </w:r>
      <w:r w:rsidRPr="00532B2A">
        <w:rPr>
          <w:rFonts w:ascii="Arial"/>
          <w:sz w:val="24"/>
          <w:szCs w:val="24"/>
        </w:rPr>
        <w:t xml:space="preserve">en </w:t>
      </w:r>
      <w:r w:rsidRPr="00532B2A">
        <w:rPr>
          <w:rFonts w:ascii="Arial"/>
          <w:sz w:val="24"/>
          <w:szCs w:val="24"/>
          <w:lang w:val="pt-PT"/>
        </w:rPr>
        <w:t>profunda recesi</w:t>
      </w:r>
      <w:r w:rsidRPr="00532B2A">
        <w:rPr>
          <w:rFonts w:hAnsi="Arial Unicode MS"/>
          <w:sz w:val="24"/>
          <w:szCs w:val="24"/>
          <w:lang w:val="es-ES_tradnl"/>
        </w:rPr>
        <w:t>ó</w:t>
      </w:r>
      <w:r w:rsidRPr="00532B2A">
        <w:rPr>
          <w:rFonts w:ascii="Arial"/>
          <w:sz w:val="24"/>
          <w:szCs w:val="24"/>
        </w:rPr>
        <w:t>n</w:t>
      </w:r>
      <w:r w:rsidRPr="00532B2A">
        <w:rPr>
          <w:rFonts w:ascii="Arial"/>
          <w:sz w:val="24"/>
          <w:szCs w:val="24"/>
          <w:lang w:val="es-ES_tradnl"/>
        </w:rPr>
        <w:t xml:space="preserve"> ante la falta de </w:t>
      </w:r>
      <w:proofErr w:type="spellStart"/>
      <w:r w:rsidRPr="00532B2A">
        <w:rPr>
          <w:rFonts w:ascii="Arial"/>
          <w:sz w:val="24"/>
          <w:szCs w:val="24"/>
          <w:lang w:val="es-ES_tradnl"/>
        </w:rPr>
        <w:t>cr</w:t>
      </w:r>
      <w:r w:rsidRPr="00532B2A">
        <w:rPr>
          <w:rFonts w:hAnsi="Arial Unicode MS"/>
          <w:sz w:val="24"/>
          <w:szCs w:val="24"/>
          <w:lang w:val="es-ES_tradnl"/>
        </w:rPr>
        <w:t>é</w:t>
      </w:r>
      <w:r w:rsidRPr="00532B2A">
        <w:rPr>
          <w:rFonts w:ascii="Arial"/>
          <w:sz w:val="24"/>
          <w:szCs w:val="24"/>
        </w:rPr>
        <w:t>dito</w:t>
      </w:r>
      <w:proofErr w:type="spellEnd"/>
      <w:r w:rsidRPr="00532B2A">
        <w:rPr>
          <w:rFonts w:ascii="Arial"/>
          <w:sz w:val="24"/>
          <w:szCs w:val="24"/>
        </w:rPr>
        <w:t xml:space="preserve">, </w:t>
      </w:r>
      <w:proofErr w:type="spellStart"/>
      <w:r w:rsidRPr="00532B2A">
        <w:rPr>
          <w:rFonts w:ascii="Arial"/>
          <w:sz w:val="24"/>
          <w:szCs w:val="24"/>
        </w:rPr>
        <w:t>recesi</w:t>
      </w:r>
      <w:r w:rsidRPr="00532B2A">
        <w:rPr>
          <w:rFonts w:hAnsi="Arial Unicode MS"/>
          <w:sz w:val="24"/>
          <w:szCs w:val="24"/>
          <w:lang w:val="es-ES_tradnl"/>
        </w:rPr>
        <w:t>ó</w:t>
      </w:r>
      <w:r w:rsidRPr="00532B2A">
        <w:rPr>
          <w:rFonts w:ascii="Arial"/>
          <w:sz w:val="24"/>
          <w:szCs w:val="24"/>
          <w:lang w:val="es-ES_tradnl"/>
        </w:rPr>
        <w:t>n</w:t>
      </w:r>
      <w:proofErr w:type="spellEnd"/>
      <w:r w:rsidRPr="00532B2A">
        <w:rPr>
          <w:rFonts w:ascii="Arial"/>
          <w:sz w:val="24"/>
          <w:szCs w:val="24"/>
          <w:lang w:val="es-ES_tradnl"/>
        </w:rPr>
        <w:t xml:space="preserve"> que ustedes ahondaron con una pol</w:t>
      </w:r>
      <w:r w:rsidRPr="00532B2A">
        <w:rPr>
          <w:rFonts w:hAnsi="Arial Unicode MS"/>
          <w:sz w:val="24"/>
          <w:szCs w:val="24"/>
          <w:lang w:val="es-ES_tradnl"/>
        </w:rPr>
        <w:t>í</w:t>
      </w:r>
      <w:r w:rsidRPr="00532B2A">
        <w:rPr>
          <w:rFonts w:ascii="Arial"/>
          <w:sz w:val="24"/>
          <w:szCs w:val="24"/>
          <w:lang w:val="es-ES_tradnl"/>
        </w:rPr>
        <w:t>tica neoconservadora de recortes sociales desde los Presupuestos y su reforma laboral que produjo el mayor n</w:t>
      </w:r>
      <w:r w:rsidRPr="00532B2A">
        <w:rPr>
          <w:rFonts w:hAnsi="Arial Unicode MS"/>
          <w:sz w:val="24"/>
          <w:szCs w:val="24"/>
          <w:lang w:val="es-ES_tradnl"/>
        </w:rPr>
        <w:t>ú</w:t>
      </w:r>
      <w:r w:rsidRPr="00532B2A">
        <w:rPr>
          <w:rFonts w:ascii="Arial"/>
          <w:sz w:val="24"/>
          <w:szCs w:val="24"/>
          <w:lang w:val="es-ES_tradnl"/>
        </w:rPr>
        <w:t xml:space="preserve">mero de despidos de la historia. Tras su </w:t>
      </w:r>
      <w:r w:rsidRPr="00532B2A">
        <w:rPr>
          <w:rFonts w:ascii="Arial"/>
          <w:bCs/>
          <w:sz w:val="24"/>
          <w:szCs w:val="24"/>
          <w:lang w:val="es-ES_tradnl"/>
        </w:rPr>
        <w:t>reforma laboral</w:t>
      </w:r>
      <w:r w:rsidRPr="00532B2A">
        <w:rPr>
          <w:rFonts w:ascii="Arial"/>
          <w:sz w:val="24"/>
          <w:szCs w:val="24"/>
          <w:lang w:val="es-ES_tradnl"/>
        </w:rPr>
        <w:t xml:space="preserve">, que debilitaba la capacidad negociadora de los trabajadores, asistimos al mayor descenso de los salarios de los trabajadores, que no de los altos directivos de las grandes corporaciones. </w:t>
      </w:r>
    </w:p>
    <w:p w:rsidR="002C3540" w:rsidRPr="00532B2A" w:rsidRDefault="002C3540" w:rsidP="002C3540">
      <w:pPr>
        <w:pStyle w:val="Cuerpo"/>
        <w:jc w:val="both"/>
        <w:rPr>
          <w:rFonts w:ascii="Arial" w:eastAsia="Arial" w:hAnsi="Arial" w:cs="Arial"/>
          <w:sz w:val="24"/>
          <w:szCs w:val="24"/>
        </w:rPr>
      </w:pPr>
    </w:p>
    <w:p w:rsidR="002C3540" w:rsidRPr="00532B2A" w:rsidRDefault="002C3540" w:rsidP="002C3540">
      <w:pPr>
        <w:pStyle w:val="Cuerpo"/>
        <w:jc w:val="both"/>
        <w:rPr>
          <w:rFonts w:ascii="Arial" w:eastAsia="Arial" w:hAnsi="Arial" w:cs="Arial"/>
          <w:sz w:val="24"/>
          <w:szCs w:val="24"/>
        </w:rPr>
      </w:pPr>
      <w:r w:rsidRPr="00532B2A">
        <w:rPr>
          <w:rFonts w:ascii="Arial"/>
          <w:sz w:val="24"/>
          <w:szCs w:val="24"/>
          <w:lang w:val="es-ES_tradnl"/>
        </w:rPr>
        <w:t>La ca</w:t>
      </w:r>
      <w:r w:rsidRPr="00532B2A">
        <w:rPr>
          <w:rFonts w:hAnsi="Arial Unicode MS"/>
          <w:sz w:val="24"/>
          <w:szCs w:val="24"/>
          <w:lang w:val="es-ES_tradnl"/>
        </w:rPr>
        <w:t>í</w:t>
      </w:r>
      <w:r w:rsidRPr="00532B2A">
        <w:rPr>
          <w:rFonts w:ascii="Arial"/>
          <w:sz w:val="24"/>
          <w:szCs w:val="24"/>
          <w:lang w:val="es-ES_tradnl"/>
        </w:rPr>
        <w:t>da en renta disponible de las familias que su irresponsable pol</w:t>
      </w:r>
      <w:r w:rsidRPr="00532B2A">
        <w:rPr>
          <w:rFonts w:hAnsi="Arial Unicode MS"/>
          <w:sz w:val="24"/>
          <w:szCs w:val="24"/>
          <w:lang w:val="es-ES_tradnl"/>
        </w:rPr>
        <w:t>í</w:t>
      </w:r>
      <w:r w:rsidRPr="00532B2A">
        <w:rPr>
          <w:rFonts w:ascii="Arial"/>
          <w:sz w:val="24"/>
          <w:szCs w:val="24"/>
          <w:lang w:val="es-ES_tradnl"/>
        </w:rPr>
        <w:t>tica produjo, ha fracturado gravemente nuestra sociedad, haci</w:t>
      </w:r>
      <w:r w:rsidRPr="00532B2A">
        <w:rPr>
          <w:rFonts w:hAnsi="Arial Unicode MS"/>
          <w:sz w:val="24"/>
          <w:szCs w:val="24"/>
          <w:lang w:val="es-ES_tradnl"/>
        </w:rPr>
        <w:t>é</w:t>
      </w:r>
      <w:r w:rsidRPr="00532B2A">
        <w:rPr>
          <w:rFonts w:ascii="Arial"/>
          <w:sz w:val="24"/>
          <w:szCs w:val="24"/>
          <w:lang w:val="es-ES_tradnl"/>
        </w:rPr>
        <w:t xml:space="preserve">ndonos alcanzar niveles desconocidos de desigualdad social, con casi </w:t>
      </w:r>
      <w:r w:rsidRPr="00532B2A">
        <w:rPr>
          <w:rFonts w:ascii="Arial"/>
          <w:bCs/>
          <w:sz w:val="24"/>
          <w:szCs w:val="24"/>
          <w:lang w:val="es-ES_tradnl"/>
        </w:rPr>
        <w:t>13 millones en riesgo de caer en la pobreza</w:t>
      </w:r>
      <w:r w:rsidRPr="00532B2A">
        <w:rPr>
          <w:rFonts w:ascii="Arial"/>
          <w:sz w:val="24"/>
          <w:szCs w:val="24"/>
          <w:lang w:val="es-ES_tradnl"/>
        </w:rPr>
        <w:t>, con m</w:t>
      </w:r>
      <w:r w:rsidRPr="00532B2A">
        <w:rPr>
          <w:rFonts w:hAnsi="Arial Unicode MS"/>
          <w:sz w:val="24"/>
          <w:szCs w:val="24"/>
          <w:lang w:val="es-ES_tradnl"/>
        </w:rPr>
        <w:t>á</w:t>
      </w:r>
      <w:r w:rsidRPr="00532B2A">
        <w:rPr>
          <w:rFonts w:ascii="Arial"/>
          <w:sz w:val="24"/>
          <w:szCs w:val="24"/>
          <w:lang w:val="es-ES_tradnl"/>
        </w:rPr>
        <w:t xml:space="preserve">s de </w:t>
      </w:r>
      <w:r w:rsidRPr="00532B2A">
        <w:rPr>
          <w:rFonts w:ascii="Arial"/>
          <w:bCs/>
          <w:sz w:val="24"/>
          <w:szCs w:val="24"/>
          <w:lang w:val="es-ES_tradnl"/>
        </w:rPr>
        <w:t>2,5 millones de ni</w:t>
      </w:r>
      <w:r w:rsidRPr="00532B2A">
        <w:rPr>
          <w:rFonts w:hAnsi="Arial Unicode MS"/>
          <w:bCs/>
          <w:sz w:val="24"/>
          <w:szCs w:val="24"/>
          <w:lang w:val="es-ES_tradnl"/>
        </w:rPr>
        <w:t>ñ</w:t>
      </w:r>
      <w:r w:rsidRPr="00532B2A">
        <w:rPr>
          <w:rFonts w:ascii="Arial"/>
          <w:bCs/>
          <w:sz w:val="24"/>
          <w:szCs w:val="24"/>
          <w:lang w:val="es-ES_tradnl"/>
        </w:rPr>
        <w:t>os en situaci</w:t>
      </w:r>
      <w:r w:rsidRPr="00532B2A">
        <w:rPr>
          <w:rFonts w:hAnsi="Arial Unicode MS"/>
          <w:bCs/>
          <w:sz w:val="24"/>
          <w:szCs w:val="24"/>
          <w:lang w:val="es-ES_tradnl"/>
        </w:rPr>
        <w:t>ó</w:t>
      </w:r>
      <w:r w:rsidRPr="00532B2A">
        <w:rPr>
          <w:rFonts w:ascii="Arial"/>
          <w:bCs/>
          <w:sz w:val="24"/>
          <w:szCs w:val="24"/>
          <w:lang w:val="es-ES_tradnl"/>
        </w:rPr>
        <w:t>n de pobreza</w:t>
      </w:r>
      <w:r w:rsidRPr="00532B2A">
        <w:rPr>
          <w:rFonts w:ascii="Arial"/>
          <w:sz w:val="24"/>
          <w:szCs w:val="24"/>
          <w:lang w:val="es-ES_tradnl"/>
        </w:rPr>
        <w:t>. Usted es responsable de que Espa</w:t>
      </w:r>
      <w:r w:rsidRPr="00532B2A">
        <w:rPr>
          <w:rFonts w:hAnsi="Arial Unicode MS"/>
          <w:sz w:val="24"/>
          <w:szCs w:val="24"/>
          <w:lang w:val="es-ES_tradnl"/>
        </w:rPr>
        <w:t>ñ</w:t>
      </w:r>
      <w:r w:rsidRPr="00532B2A">
        <w:rPr>
          <w:rFonts w:ascii="Arial"/>
          <w:sz w:val="24"/>
          <w:szCs w:val="24"/>
          <w:lang w:val="es-ES_tradnl"/>
        </w:rPr>
        <w:t>a sea el segundo pa</w:t>
      </w:r>
      <w:r w:rsidRPr="00532B2A">
        <w:rPr>
          <w:rFonts w:hAnsi="Arial Unicode MS"/>
          <w:sz w:val="24"/>
          <w:szCs w:val="24"/>
          <w:lang w:val="es-ES_tradnl"/>
        </w:rPr>
        <w:t>í</w:t>
      </w:r>
      <w:r w:rsidRPr="00532B2A">
        <w:rPr>
          <w:rFonts w:ascii="Arial"/>
          <w:sz w:val="24"/>
          <w:szCs w:val="24"/>
          <w:lang w:val="es-ES_tradnl"/>
        </w:rPr>
        <w:t>s de la Uni</w:t>
      </w:r>
      <w:r w:rsidRPr="00532B2A">
        <w:rPr>
          <w:rFonts w:hAnsi="Arial Unicode MS"/>
          <w:sz w:val="24"/>
          <w:szCs w:val="24"/>
          <w:lang w:val="es-ES_tradnl"/>
        </w:rPr>
        <w:t>ó</w:t>
      </w:r>
      <w:r w:rsidRPr="00532B2A">
        <w:rPr>
          <w:rFonts w:ascii="Arial"/>
          <w:sz w:val="24"/>
          <w:szCs w:val="24"/>
          <w:lang w:val="es-ES_tradnl"/>
        </w:rPr>
        <w:t xml:space="preserve">n Europea en desigualdad social. </w:t>
      </w:r>
    </w:p>
    <w:p w:rsidR="002C3540" w:rsidRPr="00532B2A" w:rsidRDefault="002C3540" w:rsidP="002C3540">
      <w:pPr>
        <w:pStyle w:val="Cuerpo"/>
        <w:jc w:val="both"/>
        <w:rPr>
          <w:rFonts w:ascii="Arial" w:eastAsia="Arial" w:hAnsi="Arial" w:cs="Arial"/>
          <w:sz w:val="24"/>
          <w:szCs w:val="24"/>
        </w:rPr>
      </w:pPr>
      <w:r w:rsidRPr="00532B2A">
        <w:rPr>
          <w:rFonts w:ascii="Arial"/>
          <w:sz w:val="24"/>
          <w:szCs w:val="24"/>
          <w:lang w:val="es-ES_tradnl"/>
        </w:rPr>
        <w:t>El ataque a los derechos sociales y laborales que ha caracterizado su legislatura, desde presupuestos ideol</w:t>
      </w:r>
      <w:r w:rsidRPr="00532B2A">
        <w:rPr>
          <w:rFonts w:hAnsi="Arial Unicode MS"/>
          <w:sz w:val="24"/>
          <w:szCs w:val="24"/>
          <w:lang w:val="es-ES_tradnl"/>
        </w:rPr>
        <w:t>ó</w:t>
      </w:r>
      <w:r w:rsidRPr="00532B2A">
        <w:rPr>
          <w:rFonts w:ascii="Arial"/>
          <w:sz w:val="24"/>
          <w:szCs w:val="24"/>
          <w:lang w:val="es-ES_tradnl"/>
        </w:rPr>
        <w:t>gicos que los ciudadanos identifican seg</w:t>
      </w:r>
      <w:r w:rsidRPr="00532B2A">
        <w:rPr>
          <w:rFonts w:hAnsi="Arial Unicode MS"/>
          <w:sz w:val="24"/>
          <w:szCs w:val="24"/>
          <w:lang w:val="es-ES_tradnl"/>
        </w:rPr>
        <w:t>ú</w:t>
      </w:r>
      <w:r w:rsidRPr="00532B2A">
        <w:rPr>
          <w:rFonts w:ascii="Arial"/>
          <w:sz w:val="24"/>
          <w:szCs w:val="24"/>
          <w:lang w:val="es-ES_tradnl"/>
        </w:rPr>
        <w:t xml:space="preserve">n el CIS en la </w:t>
      </w:r>
      <w:r w:rsidRPr="00532B2A">
        <w:rPr>
          <w:rFonts w:ascii="Arial"/>
          <w:bCs/>
          <w:sz w:val="24"/>
          <w:szCs w:val="24"/>
          <w:lang w:val="es-ES_tradnl"/>
        </w:rPr>
        <w:t>extrema derecha</w:t>
      </w:r>
      <w:r w:rsidRPr="00532B2A">
        <w:rPr>
          <w:rFonts w:ascii="Arial"/>
          <w:sz w:val="24"/>
          <w:szCs w:val="24"/>
        </w:rPr>
        <w:t xml:space="preserve">, </w:t>
      </w:r>
      <w:r w:rsidRPr="00532B2A">
        <w:rPr>
          <w:rFonts w:ascii="Arial"/>
          <w:bCs/>
          <w:sz w:val="24"/>
          <w:szCs w:val="24"/>
        </w:rPr>
        <w:t xml:space="preserve">lo </w:t>
      </w:r>
      <w:r w:rsidRPr="00532B2A">
        <w:rPr>
          <w:rFonts w:hAnsi="Arial Unicode MS"/>
          <w:bCs/>
          <w:sz w:val="24"/>
          <w:szCs w:val="24"/>
          <w:lang w:val="es-ES_tradnl"/>
        </w:rPr>
        <w:t>ú</w:t>
      </w:r>
      <w:r w:rsidRPr="00532B2A">
        <w:rPr>
          <w:rFonts w:ascii="Arial"/>
          <w:bCs/>
          <w:sz w:val="24"/>
          <w:szCs w:val="24"/>
          <w:lang w:val="es-ES_tradnl"/>
        </w:rPr>
        <w:t>nico que ha permitido</w:t>
      </w:r>
      <w:r w:rsidRPr="00532B2A">
        <w:rPr>
          <w:rFonts w:ascii="Arial"/>
          <w:sz w:val="24"/>
          <w:szCs w:val="24"/>
          <w:lang w:val="es-ES_tradnl"/>
        </w:rPr>
        <w:t xml:space="preserve"> es mejorar nuestra competitividad en costes salariales y, con ella, nuestras exportaciones.</w:t>
      </w:r>
    </w:p>
    <w:p w:rsidR="002C3540" w:rsidRPr="00532B2A" w:rsidRDefault="002C3540" w:rsidP="002C3540">
      <w:pPr>
        <w:pStyle w:val="Cuerpo"/>
        <w:jc w:val="both"/>
        <w:rPr>
          <w:rFonts w:ascii="Arial" w:eastAsia="Arial" w:hAnsi="Arial" w:cs="Arial"/>
          <w:sz w:val="24"/>
          <w:szCs w:val="24"/>
        </w:rPr>
      </w:pPr>
    </w:p>
    <w:p w:rsidR="002C3540" w:rsidRPr="00532B2A" w:rsidRDefault="002C3540" w:rsidP="002C3540">
      <w:pPr>
        <w:pStyle w:val="Cuerpo"/>
        <w:jc w:val="both"/>
        <w:rPr>
          <w:rFonts w:ascii="Arial" w:eastAsia="Arial" w:hAnsi="Arial" w:cs="Arial"/>
          <w:sz w:val="24"/>
          <w:szCs w:val="24"/>
        </w:rPr>
      </w:pPr>
      <w:r w:rsidRPr="00532B2A">
        <w:rPr>
          <w:rFonts w:ascii="Arial"/>
          <w:bCs/>
          <w:sz w:val="24"/>
          <w:szCs w:val="24"/>
          <w:lang w:val="da-DK"/>
        </w:rPr>
        <w:t>Usted</w:t>
      </w:r>
      <w:r w:rsidRPr="00532B2A">
        <w:rPr>
          <w:rFonts w:ascii="Arial"/>
          <w:sz w:val="24"/>
          <w:szCs w:val="24"/>
        </w:rPr>
        <w:t>, se</w:t>
      </w:r>
      <w:proofErr w:type="spellStart"/>
      <w:r w:rsidRPr="00532B2A">
        <w:rPr>
          <w:rFonts w:hAnsi="Arial Unicode MS"/>
          <w:sz w:val="24"/>
          <w:szCs w:val="24"/>
          <w:lang w:val="es-ES_tradnl"/>
        </w:rPr>
        <w:t>ñ</w:t>
      </w:r>
      <w:r w:rsidRPr="00532B2A">
        <w:rPr>
          <w:rFonts w:ascii="Arial"/>
          <w:sz w:val="24"/>
          <w:szCs w:val="24"/>
          <w:lang w:val="es-ES_tradnl"/>
        </w:rPr>
        <w:t>or</w:t>
      </w:r>
      <w:proofErr w:type="spellEnd"/>
      <w:r w:rsidRPr="00532B2A">
        <w:rPr>
          <w:rFonts w:ascii="Arial"/>
          <w:sz w:val="24"/>
          <w:szCs w:val="24"/>
          <w:lang w:val="es-ES_tradnl"/>
        </w:rPr>
        <w:t xml:space="preserve"> Rajoy, o mejor, </w:t>
      </w:r>
      <w:r w:rsidRPr="00532B2A">
        <w:rPr>
          <w:rFonts w:ascii="Arial"/>
          <w:bCs/>
          <w:sz w:val="24"/>
          <w:szCs w:val="24"/>
        </w:rPr>
        <w:t xml:space="preserve">la </w:t>
      </w:r>
      <w:proofErr w:type="spellStart"/>
      <w:r w:rsidRPr="00532B2A">
        <w:rPr>
          <w:rFonts w:ascii="Arial"/>
          <w:bCs/>
          <w:sz w:val="24"/>
          <w:szCs w:val="24"/>
        </w:rPr>
        <w:t>pol</w:t>
      </w:r>
      <w:r w:rsidRPr="00532B2A">
        <w:rPr>
          <w:rFonts w:hAnsi="Arial Unicode MS"/>
          <w:bCs/>
          <w:sz w:val="24"/>
          <w:szCs w:val="24"/>
          <w:lang w:val="es-ES_tradnl"/>
        </w:rPr>
        <w:t>í</w:t>
      </w:r>
      <w:r w:rsidRPr="00532B2A">
        <w:rPr>
          <w:rFonts w:ascii="Arial"/>
          <w:bCs/>
          <w:sz w:val="24"/>
          <w:szCs w:val="24"/>
          <w:lang w:val="es-ES_tradnl"/>
        </w:rPr>
        <w:t>tica</w:t>
      </w:r>
      <w:proofErr w:type="spellEnd"/>
      <w:r w:rsidRPr="00532B2A">
        <w:rPr>
          <w:rFonts w:ascii="Arial"/>
          <w:bCs/>
          <w:sz w:val="24"/>
          <w:szCs w:val="24"/>
          <w:lang w:val="es-ES_tradnl"/>
        </w:rPr>
        <w:t xml:space="preserve"> que le han impuesto los hombres de negro</w:t>
      </w:r>
      <w:r w:rsidRPr="00532B2A">
        <w:rPr>
          <w:rFonts w:ascii="Arial"/>
          <w:sz w:val="24"/>
          <w:szCs w:val="24"/>
        </w:rPr>
        <w:t xml:space="preserve">, </w:t>
      </w:r>
      <w:proofErr w:type="spellStart"/>
      <w:r w:rsidRPr="00532B2A">
        <w:rPr>
          <w:rFonts w:ascii="Arial"/>
          <w:sz w:val="24"/>
          <w:szCs w:val="24"/>
        </w:rPr>
        <w:t>deprimi</w:t>
      </w:r>
      <w:r w:rsidRPr="00532B2A">
        <w:rPr>
          <w:rFonts w:hAnsi="Arial Unicode MS"/>
          <w:sz w:val="24"/>
          <w:szCs w:val="24"/>
          <w:lang w:val="es-ES_tradnl"/>
        </w:rPr>
        <w:t>ó</w:t>
      </w:r>
      <w:proofErr w:type="spellEnd"/>
      <w:r w:rsidRPr="00532B2A">
        <w:rPr>
          <w:rFonts w:ascii="Arial"/>
          <w:sz w:val="24"/>
          <w:szCs w:val="24"/>
          <w:lang w:val="es-ES_tradnl"/>
        </w:rPr>
        <w:t xml:space="preserve"> la demanda interna y convirti</w:t>
      </w:r>
      <w:r w:rsidRPr="00532B2A">
        <w:rPr>
          <w:rFonts w:hAnsi="Arial Unicode MS"/>
          <w:sz w:val="24"/>
          <w:szCs w:val="24"/>
          <w:lang w:val="es-ES_tradnl"/>
        </w:rPr>
        <w:t>ó</w:t>
      </w:r>
      <w:r w:rsidRPr="00532B2A">
        <w:rPr>
          <w:rFonts w:hAnsi="Arial Unicode MS"/>
          <w:sz w:val="24"/>
          <w:szCs w:val="24"/>
          <w:lang w:val="es-ES_tradnl"/>
        </w:rPr>
        <w:t xml:space="preserve"> </w:t>
      </w:r>
      <w:r w:rsidRPr="00532B2A">
        <w:rPr>
          <w:rFonts w:ascii="Arial"/>
          <w:sz w:val="24"/>
          <w:szCs w:val="24"/>
          <w:lang w:val="es-ES_tradnl"/>
        </w:rPr>
        <w:lastRenderedPageBreak/>
        <w:t>Espa</w:t>
      </w:r>
      <w:r w:rsidRPr="00532B2A">
        <w:rPr>
          <w:rFonts w:hAnsi="Arial Unicode MS"/>
          <w:sz w:val="24"/>
          <w:szCs w:val="24"/>
          <w:lang w:val="es-ES_tradnl"/>
        </w:rPr>
        <w:t>ñ</w:t>
      </w:r>
      <w:r w:rsidRPr="00532B2A">
        <w:rPr>
          <w:rFonts w:ascii="Arial"/>
          <w:sz w:val="24"/>
          <w:szCs w:val="24"/>
          <w:lang w:val="es-ES_tradnl"/>
        </w:rPr>
        <w:t>a  en un pa</w:t>
      </w:r>
      <w:r w:rsidRPr="00532B2A">
        <w:rPr>
          <w:rFonts w:hAnsi="Arial Unicode MS"/>
          <w:sz w:val="24"/>
          <w:szCs w:val="24"/>
          <w:lang w:val="es-ES_tradnl"/>
        </w:rPr>
        <w:t>í</w:t>
      </w:r>
      <w:r w:rsidRPr="00532B2A">
        <w:rPr>
          <w:rFonts w:ascii="Arial"/>
          <w:sz w:val="24"/>
          <w:szCs w:val="24"/>
          <w:lang w:val="es-ES_tradnl"/>
        </w:rPr>
        <w:t>s con saldo exterior positivo sin que la estructura de nuestro aparato productivo estuviera preparada para hacer de eso una apuesta sostenible. Por ello, el resultado de su pol</w:t>
      </w:r>
      <w:r w:rsidRPr="00532B2A">
        <w:rPr>
          <w:rFonts w:hAnsi="Arial Unicode MS"/>
          <w:sz w:val="24"/>
          <w:szCs w:val="24"/>
          <w:lang w:val="es-ES_tradnl"/>
        </w:rPr>
        <w:t>í</w:t>
      </w:r>
      <w:r w:rsidRPr="00532B2A">
        <w:rPr>
          <w:rFonts w:ascii="Arial"/>
          <w:sz w:val="24"/>
          <w:szCs w:val="24"/>
          <w:lang w:val="es-ES_tradnl"/>
        </w:rPr>
        <w:t>tica fue la recesi</w:t>
      </w:r>
      <w:r w:rsidRPr="00532B2A">
        <w:rPr>
          <w:rFonts w:hAnsi="Arial Unicode MS"/>
          <w:sz w:val="24"/>
          <w:szCs w:val="24"/>
          <w:lang w:val="es-ES_tradnl"/>
        </w:rPr>
        <w:t>ó</w:t>
      </w:r>
      <w:r w:rsidRPr="00532B2A">
        <w:rPr>
          <w:rFonts w:ascii="Arial"/>
          <w:sz w:val="24"/>
          <w:szCs w:val="24"/>
          <w:lang w:val="es-ES_tradnl"/>
        </w:rPr>
        <w:t>n de la econom</w:t>
      </w:r>
      <w:r w:rsidRPr="00532B2A">
        <w:rPr>
          <w:rFonts w:hAnsi="Arial Unicode MS"/>
          <w:sz w:val="24"/>
          <w:szCs w:val="24"/>
          <w:lang w:val="es-ES_tradnl"/>
        </w:rPr>
        <w:t>í</w:t>
      </w:r>
      <w:r w:rsidRPr="00532B2A">
        <w:rPr>
          <w:rFonts w:ascii="Arial"/>
          <w:sz w:val="24"/>
          <w:szCs w:val="24"/>
          <w:lang w:val="es-ES_tradnl"/>
        </w:rPr>
        <w:t xml:space="preserve">a </w:t>
      </w:r>
      <w:proofErr w:type="spellStart"/>
      <w:r w:rsidRPr="00532B2A">
        <w:rPr>
          <w:rFonts w:ascii="Arial"/>
          <w:sz w:val="24"/>
          <w:szCs w:val="24"/>
          <w:lang w:val="es-ES_tradnl"/>
        </w:rPr>
        <w:t>espa</w:t>
      </w:r>
      <w:r w:rsidRPr="00532B2A">
        <w:rPr>
          <w:rFonts w:hAnsi="Arial Unicode MS"/>
          <w:sz w:val="24"/>
          <w:szCs w:val="24"/>
          <w:lang w:val="es-ES_tradnl"/>
        </w:rPr>
        <w:t>ñ</w:t>
      </w:r>
      <w:proofErr w:type="spellEnd"/>
      <w:r w:rsidRPr="00532B2A">
        <w:rPr>
          <w:rFonts w:ascii="Arial"/>
          <w:sz w:val="24"/>
          <w:szCs w:val="24"/>
        </w:rPr>
        <w:t>ola.</w:t>
      </w:r>
    </w:p>
    <w:p w:rsidR="002C3540" w:rsidRPr="00532B2A" w:rsidRDefault="002C3540" w:rsidP="002C3540">
      <w:pPr>
        <w:pStyle w:val="Cuerpo"/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00532B2A">
        <w:rPr>
          <w:rFonts w:ascii="Arial"/>
          <w:sz w:val="24"/>
          <w:szCs w:val="24"/>
        </w:rPr>
        <w:t>Recesi</w:t>
      </w:r>
      <w:r w:rsidRPr="00532B2A">
        <w:rPr>
          <w:rFonts w:hAnsi="Arial Unicode MS"/>
          <w:sz w:val="24"/>
          <w:szCs w:val="24"/>
          <w:lang w:val="es-ES_tradnl"/>
        </w:rPr>
        <w:t>ó</w:t>
      </w:r>
      <w:r w:rsidRPr="00532B2A">
        <w:rPr>
          <w:rFonts w:ascii="Arial"/>
          <w:sz w:val="24"/>
          <w:szCs w:val="24"/>
          <w:lang w:val="es-ES_tradnl"/>
        </w:rPr>
        <w:t>n</w:t>
      </w:r>
      <w:proofErr w:type="spellEnd"/>
      <w:r w:rsidRPr="00532B2A">
        <w:rPr>
          <w:rFonts w:ascii="Arial"/>
          <w:sz w:val="24"/>
          <w:szCs w:val="24"/>
          <w:lang w:val="es-ES_tradnl"/>
        </w:rPr>
        <w:t xml:space="preserve"> de la que empezamos a salir, no por ustedes,  sino por la nueva </w:t>
      </w:r>
      <w:proofErr w:type="spellStart"/>
      <w:r w:rsidRPr="00532B2A">
        <w:rPr>
          <w:rFonts w:ascii="Arial"/>
          <w:sz w:val="24"/>
          <w:szCs w:val="24"/>
          <w:lang w:val="es-ES_tradnl"/>
        </w:rPr>
        <w:t>pol</w:t>
      </w:r>
      <w:r w:rsidRPr="00532B2A">
        <w:rPr>
          <w:rFonts w:hAnsi="Arial Unicode MS"/>
          <w:sz w:val="24"/>
          <w:szCs w:val="24"/>
          <w:lang w:val="es-ES_tradnl"/>
        </w:rPr>
        <w:t>í</w:t>
      </w:r>
      <w:proofErr w:type="spellEnd"/>
      <w:r w:rsidRPr="00532B2A">
        <w:rPr>
          <w:rFonts w:ascii="Arial"/>
          <w:sz w:val="24"/>
          <w:szCs w:val="24"/>
          <w:lang w:val="it-IT"/>
        </w:rPr>
        <w:t xml:space="preserve">tica del </w:t>
      </w:r>
      <w:r w:rsidRPr="00532B2A">
        <w:rPr>
          <w:rFonts w:ascii="Arial"/>
          <w:bCs/>
          <w:sz w:val="24"/>
          <w:szCs w:val="24"/>
        </w:rPr>
        <w:t>Banco Central Europeo</w:t>
      </w:r>
      <w:r w:rsidRPr="00532B2A">
        <w:rPr>
          <w:rFonts w:ascii="Arial"/>
          <w:sz w:val="24"/>
          <w:szCs w:val="24"/>
          <w:lang w:val="es-ES_tradnl"/>
        </w:rPr>
        <w:t xml:space="preserve"> y los avances en la </w:t>
      </w:r>
      <w:proofErr w:type="spellStart"/>
      <w:r w:rsidRPr="00532B2A">
        <w:rPr>
          <w:rFonts w:ascii="Arial"/>
          <w:bCs/>
          <w:sz w:val="24"/>
          <w:szCs w:val="24"/>
        </w:rPr>
        <w:t>Uni</w:t>
      </w:r>
      <w:r w:rsidRPr="00532B2A">
        <w:rPr>
          <w:rFonts w:hAnsi="Arial Unicode MS"/>
          <w:bCs/>
          <w:sz w:val="24"/>
          <w:szCs w:val="24"/>
          <w:lang w:val="es-ES_tradnl"/>
        </w:rPr>
        <w:t>ó</w:t>
      </w:r>
      <w:proofErr w:type="spellEnd"/>
      <w:r w:rsidRPr="00532B2A">
        <w:rPr>
          <w:rFonts w:ascii="Arial"/>
          <w:bCs/>
          <w:sz w:val="24"/>
          <w:szCs w:val="24"/>
        </w:rPr>
        <w:t>n Bancaria</w:t>
      </w:r>
      <w:r w:rsidRPr="00532B2A">
        <w:rPr>
          <w:rFonts w:ascii="Arial"/>
          <w:sz w:val="24"/>
          <w:szCs w:val="24"/>
          <w:lang w:val="es-ES_tradnl"/>
        </w:rPr>
        <w:t>, que permitieron aflojar las tensiones de financiaci</w:t>
      </w:r>
      <w:r w:rsidRPr="00532B2A">
        <w:rPr>
          <w:rFonts w:hAnsi="Arial Unicode MS"/>
          <w:sz w:val="24"/>
          <w:szCs w:val="24"/>
          <w:lang w:val="es-ES_tradnl"/>
        </w:rPr>
        <w:t>ó</w:t>
      </w:r>
      <w:r w:rsidRPr="00532B2A">
        <w:rPr>
          <w:rFonts w:ascii="Arial"/>
          <w:sz w:val="24"/>
          <w:szCs w:val="24"/>
          <w:lang w:val="es-ES_tradnl"/>
        </w:rPr>
        <w:t>n exterior y gota a gota regresa el cr</w:t>
      </w:r>
      <w:r w:rsidRPr="00532B2A">
        <w:rPr>
          <w:rFonts w:hAnsi="Arial Unicode MS"/>
          <w:sz w:val="24"/>
          <w:szCs w:val="24"/>
          <w:lang w:val="es-ES_tradnl"/>
        </w:rPr>
        <w:t>é</w:t>
      </w:r>
      <w:r w:rsidRPr="00532B2A">
        <w:rPr>
          <w:rFonts w:ascii="Arial"/>
          <w:sz w:val="24"/>
          <w:szCs w:val="24"/>
          <w:lang w:val="es-ES_tradnl"/>
        </w:rPr>
        <w:t xml:space="preserve">dito a nuestras empresas y familias. </w:t>
      </w:r>
    </w:p>
    <w:p w:rsidR="002C3540" w:rsidRPr="00532B2A" w:rsidRDefault="002C3540" w:rsidP="002C3540">
      <w:pPr>
        <w:pStyle w:val="Cuerpo"/>
        <w:jc w:val="both"/>
        <w:rPr>
          <w:rFonts w:ascii="Arial" w:eastAsia="Arial" w:hAnsi="Arial" w:cs="Arial"/>
          <w:sz w:val="24"/>
          <w:szCs w:val="24"/>
        </w:rPr>
      </w:pPr>
    </w:p>
    <w:p w:rsidR="002C3540" w:rsidRPr="00532B2A" w:rsidRDefault="002C3540" w:rsidP="002C3540">
      <w:pPr>
        <w:pStyle w:val="Cuerpo"/>
        <w:jc w:val="both"/>
        <w:rPr>
          <w:rFonts w:ascii="Arial" w:eastAsia="Arial" w:hAnsi="Arial" w:cs="Arial"/>
          <w:sz w:val="24"/>
          <w:szCs w:val="24"/>
        </w:rPr>
      </w:pPr>
    </w:p>
    <w:p w:rsidR="002C3540" w:rsidRPr="00532B2A" w:rsidRDefault="002C3540" w:rsidP="002C3540">
      <w:pPr>
        <w:pStyle w:val="Cuerpo"/>
        <w:jc w:val="both"/>
        <w:rPr>
          <w:rFonts w:ascii="Arial" w:eastAsia="Arial" w:hAnsi="Arial" w:cs="Arial"/>
          <w:sz w:val="24"/>
          <w:szCs w:val="24"/>
        </w:rPr>
      </w:pPr>
      <w:r w:rsidRPr="00532B2A">
        <w:rPr>
          <w:rFonts w:ascii="Arial"/>
          <w:sz w:val="24"/>
          <w:szCs w:val="24"/>
          <w:lang w:val="es-ES_tradnl"/>
        </w:rPr>
        <w:t>Entonces, es el consumo quien toma el relevo y, s</w:t>
      </w:r>
      <w:r w:rsidRPr="00532B2A">
        <w:rPr>
          <w:rFonts w:hAnsi="Arial Unicode MS"/>
          <w:sz w:val="24"/>
          <w:szCs w:val="24"/>
          <w:lang w:val="es-ES_tradnl"/>
        </w:rPr>
        <w:t>í</w:t>
      </w:r>
      <w:r w:rsidRPr="00532B2A">
        <w:rPr>
          <w:rFonts w:ascii="Arial"/>
          <w:sz w:val="24"/>
          <w:szCs w:val="24"/>
          <w:lang w:val="es-ES_tradnl"/>
        </w:rPr>
        <w:t>, entonces s</w:t>
      </w:r>
      <w:r w:rsidRPr="00532B2A">
        <w:rPr>
          <w:rFonts w:hAnsi="Arial Unicode MS"/>
          <w:sz w:val="24"/>
          <w:szCs w:val="24"/>
          <w:lang w:val="es-ES_tradnl"/>
        </w:rPr>
        <w:t>í</w:t>
      </w:r>
      <w:r w:rsidRPr="00532B2A">
        <w:rPr>
          <w:rFonts w:ascii="Arial"/>
          <w:sz w:val="24"/>
          <w:szCs w:val="24"/>
          <w:lang w:val="es-ES_tradnl"/>
        </w:rPr>
        <w:t xml:space="preserve">, empieza la </w:t>
      </w:r>
      <w:r w:rsidRPr="00532B2A">
        <w:rPr>
          <w:rFonts w:ascii="Arial"/>
          <w:bCs/>
          <w:sz w:val="24"/>
          <w:szCs w:val="24"/>
          <w:lang w:val="es-ES_tradnl"/>
        </w:rPr>
        <w:t>mejora</w:t>
      </w:r>
      <w:r w:rsidRPr="00532B2A">
        <w:rPr>
          <w:rFonts w:ascii="Arial"/>
          <w:sz w:val="24"/>
          <w:szCs w:val="24"/>
          <w:lang w:val="es-ES_tradnl"/>
        </w:rPr>
        <w:t xml:space="preserve"> de la econom</w:t>
      </w:r>
      <w:r w:rsidRPr="00532B2A">
        <w:rPr>
          <w:rFonts w:hAnsi="Arial Unicode MS"/>
          <w:sz w:val="24"/>
          <w:szCs w:val="24"/>
          <w:lang w:val="es-ES_tradnl"/>
        </w:rPr>
        <w:t>í</w:t>
      </w:r>
      <w:r w:rsidRPr="00532B2A">
        <w:rPr>
          <w:rFonts w:ascii="Arial"/>
          <w:sz w:val="24"/>
          <w:szCs w:val="24"/>
          <w:lang w:val="es-ES_tradnl"/>
        </w:rPr>
        <w:t>a espa</w:t>
      </w:r>
      <w:r w:rsidRPr="00532B2A">
        <w:rPr>
          <w:rFonts w:hAnsi="Arial Unicode MS"/>
          <w:sz w:val="24"/>
          <w:szCs w:val="24"/>
          <w:lang w:val="es-ES_tradnl"/>
        </w:rPr>
        <w:t>ñ</w:t>
      </w:r>
      <w:r w:rsidRPr="00532B2A">
        <w:rPr>
          <w:rFonts w:ascii="Arial"/>
          <w:sz w:val="24"/>
          <w:szCs w:val="24"/>
          <w:lang w:val="es-ES_tradnl"/>
        </w:rPr>
        <w:t xml:space="preserve">ola, empujada por el gasto, no por el ahorro, por la demanda interna, no por la externa, como predicaban ustedes que </w:t>
      </w:r>
      <w:proofErr w:type="spellStart"/>
      <w:proofErr w:type="gramStart"/>
      <w:r w:rsidRPr="00532B2A">
        <w:rPr>
          <w:rFonts w:ascii="Arial"/>
          <w:sz w:val="24"/>
          <w:szCs w:val="24"/>
          <w:lang w:val="es-ES_tradnl"/>
        </w:rPr>
        <w:t>ocurrir</w:t>
      </w:r>
      <w:r w:rsidRPr="00532B2A">
        <w:rPr>
          <w:rFonts w:hAnsi="Arial Unicode MS"/>
          <w:sz w:val="24"/>
          <w:szCs w:val="24"/>
          <w:lang w:val="es-ES_tradnl"/>
        </w:rPr>
        <w:t>í</w:t>
      </w:r>
      <w:proofErr w:type="spellEnd"/>
      <w:r w:rsidRPr="00532B2A">
        <w:rPr>
          <w:rFonts w:ascii="Arial"/>
          <w:sz w:val="24"/>
          <w:szCs w:val="24"/>
        </w:rPr>
        <w:t>a</w:t>
      </w:r>
      <w:proofErr w:type="gramEnd"/>
      <w:r w:rsidRPr="00532B2A">
        <w:rPr>
          <w:rFonts w:ascii="Arial"/>
          <w:sz w:val="24"/>
          <w:szCs w:val="24"/>
        </w:rPr>
        <w:t xml:space="preserve">. </w:t>
      </w:r>
    </w:p>
    <w:p w:rsidR="002C3540" w:rsidRPr="00532B2A" w:rsidRDefault="002C3540" w:rsidP="002C3540">
      <w:pPr>
        <w:pStyle w:val="Cuerpo"/>
        <w:jc w:val="both"/>
        <w:rPr>
          <w:rFonts w:ascii="Arial" w:eastAsia="Arial" w:hAnsi="Arial" w:cs="Arial"/>
          <w:sz w:val="24"/>
          <w:szCs w:val="24"/>
        </w:rPr>
      </w:pPr>
      <w:r w:rsidRPr="00532B2A">
        <w:rPr>
          <w:rFonts w:ascii="Arial"/>
          <w:sz w:val="24"/>
          <w:szCs w:val="24"/>
          <w:lang w:val="es-ES_tradnl"/>
        </w:rPr>
        <w:t>Lo que est</w:t>
      </w:r>
      <w:r w:rsidRPr="00532B2A">
        <w:rPr>
          <w:rFonts w:hAnsi="Arial Unicode MS"/>
          <w:sz w:val="24"/>
          <w:szCs w:val="24"/>
          <w:lang w:val="es-ES_tradnl"/>
        </w:rPr>
        <w:t>á</w:t>
      </w:r>
      <w:r w:rsidRPr="00532B2A">
        <w:rPr>
          <w:rFonts w:hAnsi="Arial Unicode MS"/>
          <w:sz w:val="24"/>
          <w:szCs w:val="24"/>
          <w:lang w:val="es-ES_tradnl"/>
        </w:rPr>
        <w:t xml:space="preserve"> </w:t>
      </w:r>
      <w:r w:rsidRPr="00532B2A">
        <w:rPr>
          <w:rFonts w:ascii="Arial"/>
          <w:sz w:val="24"/>
          <w:szCs w:val="24"/>
          <w:lang w:val="es-ES_tradnl"/>
        </w:rPr>
        <w:t>pasando hoy en la econom</w:t>
      </w:r>
      <w:r w:rsidRPr="00532B2A">
        <w:rPr>
          <w:rFonts w:hAnsi="Arial Unicode MS"/>
          <w:sz w:val="24"/>
          <w:szCs w:val="24"/>
          <w:lang w:val="es-ES_tradnl"/>
        </w:rPr>
        <w:t>í</w:t>
      </w:r>
      <w:r w:rsidRPr="00532B2A">
        <w:rPr>
          <w:rFonts w:ascii="Arial"/>
          <w:sz w:val="24"/>
          <w:szCs w:val="24"/>
          <w:lang w:val="es-ES_tradnl"/>
        </w:rPr>
        <w:t>a espa</w:t>
      </w:r>
      <w:r w:rsidRPr="00532B2A">
        <w:rPr>
          <w:rFonts w:hAnsi="Arial Unicode MS"/>
          <w:sz w:val="24"/>
          <w:szCs w:val="24"/>
          <w:lang w:val="es-ES_tradnl"/>
        </w:rPr>
        <w:t>ñ</w:t>
      </w:r>
      <w:r w:rsidRPr="00532B2A">
        <w:rPr>
          <w:rFonts w:ascii="Arial"/>
          <w:sz w:val="24"/>
          <w:szCs w:val="24"/>
          <w:lang w:val="es-ES_tradnl"/>
        </w:rPr>
        <w:t>ola es todo lo contrario de lo que ustedes dijeron que pasar</w:t>
      </w:r>
      <w:r w:rsidRPr="00532B2A">
        <w:rPr>
          <w:rFonts w:hAnsi="Arial Unicode MS"/>
          <w:sz w:val="24"/>
          <w:szCs w:val="24"/>
          <w:lang w:val="es-ES_tradnl"/>
        </w:rPr>
        <w:t>í</w:t>
      </w:r>
      <w:r w:rsidRPr="00532B2A">
        <w:rPr>
          <w:rFonts w:ascii="Arial"/>
          <w:sz w:val="24"/>
          <w:szCs w:val="24"/>
          <w:lang w:val="es-ES_tradnl"/>
        </w:rPr>
        <w:t>a y la mejor prueba del error de diagn</w:t>
      </w:r>
      <w:r w:rsidRPr="00532B2A">
        <w:rPr>
          <w:rFonts w:hAnsi="Arial Unicode MS"/>
          <w:sz w:val="24"/>
          <w:szCs w:val="24"/>
          <w:lang w:val="es-ES_tradnl"/>
        </w:rPr>
        <w:t>ó</w:t>
      </w:r>
      <w:r w:rsidRPr="00532B2A">
        <w:rPr>
          <w:rFonts w:ascii="Arial"/>
          <w:sz w:val="24"/>
          <w:szCs w:val="24"/>
          <w:lang w:val="es-ES_tradnl"/>
        </w:rPr>
        <w:t>stico y de tratamiento que ustedes cometieron.</w:t>
      </w:r>
    </w:p>
    <w:p w:rsidR="002C3540" w:rsidRPr="00532B2A" w:rsidRDefault="002C3540" w:rsidP="002C3540">
      <w:pPr>
        <w:pStyle w:val="Cuerpo"/>
        <w:jc w:val="both"/>
        <w:rPr>
          <w:rFonts w:ascii="Arial" w:eastAsia="Arial" w:hAnsi="Arial" w:cs="Arial"/>
          <w:bCs/>
          <w:sz w:val="24"/>
          <w:szCs w:val="24"/>
        </w:rPr>
      </w:pPr>
      <w:r w:rsidRPr="00532B2A">
        <w:rPr>
          <w:rFonts w:ascii="Arial"/>
          <w:bCs/>
          <w:sz w:val="24"/>
          <w:szCs w:val="24"/>
          <w:lang w:val="es-ES_tradnl"/>
        </w:rPr>
        <w:t xml:space="preserve">Sr. Rajoy, con su ataque al Estado del Bienestar, con sus subidas de impuestos masivas a los trabajadores, con su reforma laboral, usted ha sido el hombre de la Troika en </w:t>
      </w:r>
      <w:proofErr w:type="spellStart"/>
      <w:r w:rsidRPr="00532B2A">
        <w:rPr>
          <w:rFonts w:ascii="Arial"/>
          <w:bCs/>
          <w:sz w:val="24"/>
          <w:szCs w:val="24"/>
          <w:lang w:val="es-ES_tradnl"/>
        </w:rPr>
        <w:t>Espa</w:t>
      </w:r>
      <w:r w:rsidRPr="00532B2A">
        <w:rPr>
          <w:rFonts w:hAnsi="Arial Unicode MS"/>
          <w:bCs/>
          <w:sz w:val="24"/>
          <w:szCs w:val="24"/>
          <w:lang w:val="es-ES_tradnl"/>
        </w:rPr>
        <w:t>ñ</w:t>
      </w:r>
      <w:proofErr w:type="spellEnd"/>
      <w:r w:rsidRPr="00532B2A">
        <w:rPr>
          <w:rFonts w:ascii="Arial"/>
          <w:bCs/>
          <w:sz w:val="24"/>
          <w:szCs w:val="24"/>
        </w:rPr>
        <w:t xml:space="preserve">a. </w:t>
      </w:r>
    </w:p>
    <w:p w:rsidR="002C3540" w:rsidRPr="00532B2A" w:rsidRDefault="002C3540" w:rsidP="002C3540">
      <w:pPr>
        <w:pStyle w:val="Cuerpo"/>
        <w:jc w:val="both"/>
        <w:rPr>
          <w:rFonts w:ascii="Arial" w:eastAsia="Arial" w:hAnsi="Arial" w:cs="Arial"/>
          <w:bCs/>
          <w:sz w:val="24"/>
          <w:szCs w:val="24"/>
        </w:rPr>
      </w:pPr>
      <w:r w:rsidRPr="00532B2A">
        <w:rPr>
          <w:rFonts w:ascii="Arial"/>
          <w:bCs/>
          <w:sz w:val="24"/>
          <w:szCs w:val="24"/>
          <w:lang w:val="es-ES_tradnl"/>
        </w:rPr>
        <w:t>Pero cumplido el mandato de la Troika, usted ya no sabe qu</w:t>
      </w:r>
      <w:r w:rsidRPr="00532B2A">
        <w:rPr>
          <w:rFonts w:hAnsi="Arial Unicode MS"/>
          <w:bCs/>
          <w:sz w:val="24"/>
          <w:szCs w:val="24"/>
          <w:lang w:val="es-ES_tradnl"/>
        </w:rPr>
        <w:t>é</w:t>
      </w:r>
      <w:r w:rsidRPr="00532B2A">
        <w:rPr>
          <w:rFonts w:ascii="Arial"/>
          <w:bCs/>
          <w:sz w:val="24"/>
          <w:szCs w:val="24"/>
          <w:lang w:val="es-ES_tradnl"/>
        </w:rPr>
        <w:t xml:space="preserve"> hacer. </w:t>
      </w:r>
    </w:p>
    <w:p w:rsidR="002C3540" w:rsidRPr="00532B2A" w:rsidRDefault="002C3540" w:rsidP="002C3540">
      <w:pPr>
        <w:pStyle w:val="Cuerpo"/>
        <w:jc w:val="both"/>
        <w:rPr>
          <w:rFonts w:ascii="Arial" w:eastAsia="Arial" w:hAnsi="Arial" w:cs="Arial"/>
          <w:sz w:val="24"/>
          <w:szCs w:val="24"/>
        </w:rPr>
      </w:pPr>
    </w:p>
    <w:p w:rsidR="002C3540" w:rsidRPr="00532B2A" w:rsidRDefault="002C3540" w:rsidP="002C3540">
      <w:pPr>
        <w:pStyle w:val="Cuerpo"/>
        <w:jc w:val="both"/>
        <w:rPr>
          <w:rFonts w:ascii="Arial" w:eastAsia="Arial" w:hAnsi="Arial" w:cs="Arial"/>
          <w:sz w:val="24"/>
          <w:szCs w:val="24"/>
        </w:rPr>
      </w:pPr>
      <w:r w:rsidRPr="00532B2A">
        <w:rPr>
          <w:rFonts w:ascii="Arial"/>
          <w:sz w:val="24"/>
          <w:szCs w:val="24"/>
        </w:rPr>
        <w:t>Se</w:t>
      </w:r>
      <w:r w:rsidRPr="00532B2A">
        <w:rPr>
          <w:rFonts w:hAnsi="Arial Unicode MS"/>
          <w:sz w:val="24"/>
          <w:szCs w:val="24"/>
          <w:lang w:val="es-ES_tradnl"/>
        </w:rPr>
        <w:t>ñ</w:t>
      </w:r>
      <w:proofErr w:type="spellStart"/>
      <w:r w:rsidRPr="00532B2A">
        <w:rPr>
          <w:rFonts w:ascii="Arial"/>
          <w:sz w:val="24"/>
          <w:szCs w:val="24"/>
        </w:rPr>
        <w:t>or</w:t>
      </w:r>
      <w:proofErr w:type="spellEnd"/>
      <w:r w:rsidRPr="00532B2A">
        <w:rPr>
          <w:rFonts w:hAnsi="Arial Unicode MS"/>
          <w:sz w:val="24"/>
          <w:szCs w:val="24"/>
          <w:lang w:val="es-ES_tradnl"/>
        </w:rPr>
        <w:t>í</w:t>
      </w:r>
      <w:r w:rsidRPr="00532B2A">
        <w:rPr>
          <w:rFonts w:ascii="Arial"/>
          <w:sz w:val="24"/>
          <w:szCs w:val="24"/>
          <w:lang w:val="pt-PT"/>
        </w:rPr>
        <w:t>as.</w:t>
      </w:r>
    </w:p>
    <w:p w:rsidR="002C3540" w:rsidRPr="00532B2A" w:rsidRDefault="002C3540" w:rsidP="002C3540">
      <w:pPr>
        <w:pStyle w:val="Cuerpo"/>
        <w:jc w:val="both"/>
        <w:rPr>
          <w:rFonts w:ascii="Arial" w:eastAsia="Arial" w:hAnsi="Arial" w:cs="Arial"/>
          <w:sz w:val="24"/>
          <w:szCs w:val="24"/>
        </w:rPr>
      </w:pPr>
      <w:r w:rsidRPr="00532B2A">
        <w:rPr>
          <w:rFonts w:ascii="Arial"/>
          <w:sz w:val="24"/>
          <w:szCs w:val="24"/>
        </w:rPr>
        <w:t xml:space="preserve">Sr. Rajoy. </w:t>
      </w:r>
    </w:p>
    <w:p w:rsidR="002C3540" w:rsidRPr="00532B2A" w:rsidRDefault="002C3540" w:rsidP="002C3540">
      <w:pPr>
        <w:pStyle w:val="Cuerpo"/>
        <w:jc w:val="both"/>
        <w:rPr>
          <w:rFonts w:ascii="Arial" w:eastAsia="Arial" w:hAnsi="Arial" w:cs="Arial"/>
          <w:sz w:val="24"/>
          <w:szCs w:val="24"/>
        </w:rPr>
      </w:pPr>
      <w:r w:rsidRPr="00532B2A">
        <w:rPr>
          <w:rFonts w:ascii="Arial"/>
          <w:sz w:val="24"/>
          <w:szCs w:val="24"/>
          <w:lang w:val="es-ES_tradnl"/>
        </w:rPr>
        <w:t xml:space="preserve">En estos presupuestos, su </w:t>
      </w:r>
      <w:proofErr w:type="spellStart"/>
      <w:r w:rsidRPr="00532B2A">
        <w:rPr>
          <w:rFonts w:ascii="Arial"/>
          <w:bCs/>
          <w:sz w:val="24"/>
          <w:szCs w:val="24"/>
        </w:rPr>
        <w:t>previsi</w:t>
      </w:r>
      <w:r w:rsidRPr="00532B2A">
        <w:rPr>
          <w:rFonts w:hAnsi="Arial Unicode MS"/>
          <w:bCs/>
          <w:sz w:val="24"/>
          <w:szCs w:val="24"/>
          <w:lang w:val="es-ES_tradnl"/>
        </w:rPr>
        <w:t>ó</w:t>
      </w:r>
      <w:r w:rsidRPr="00532B2A">
        <w:rPr>
          <w:rFonts w:ascii="Arial"/>
          <w:bCs/>
          <w:sz w:val="24"/>
          <w:szCs w:val="24"/>
          <w:lang w:val="es-ES_tradnl"/>
        </w:rPr>
        <w:t>n</w:t>
      </w:r>
      <w:proofErr w:type="spellEnd"/>
      <w:r w:rsidRPr="00532B2A">
        <w:rPr>
          <w:rFonts w:ascii="Arial"/>
          <w:bCs/>
          <w:sz w:val="24"/>
          <w:szCs w:val="24"/>
          <w:lang w:val="es-ES_tradnl"/>
        </w:rPr>
        <w:t xml:space="preserve"> de ingresos </w:t>
      </w:r>
      <w:proofErr w:type="spellStart"/>
      <w:r w:rsidRPr="00532B2A">
        <w:rPr>
          <w:rFonts w:ascii="Arial"/>
          <w:bCs/>
          <w:sz w:val="24"/>
          <w:szCs w:val="24"/>
          <w:lang w:val="es-ES_tradnl"/>
        </w:rPr>
        <w:t>p</w:t>
      </w:r>
      <w:r w:rsidRPr="00532B2A">
        <w:rPr>
          <w:rFonts w:hAnsi="Arial Unicode MS"/>
          <w:bCs/>
          <w:sz w:val="24"/>
          <w:szCs w:val="24"/>
          <w:lang w:val="es-ES_tradnl"/>
        </w:rPr>
        <w:t>ú</w:t>
      </w:r>
      <w:proofErr w:type="spellEnd"/>
      <w:r w:rsidRPr="00532B2A">
        <w:rPr>
          <w:rFonts w:ascii="Arial"/>
          <w:bCs/>
          <w:sz w:val="24"/>
          <w:szCs w:val="24"/>
          <w:lang w:val="pt-PT"/>
        </w:rPr>
        <w:t>blicos</w:t>
      </w:r>
      <w:r w:rsidRPr="00532B2A">
        <w:rPr>
          <w:rFonts w:ascii="Arial"/>
          <w:sz w:val="24"/>
          <w:szCs w:val="24"/>
        </w:rPr>
        <w:t xml:space="preserve"> s</w:t>
      </w:r>
      <w:proofErr w:type="spellStart"/>
      <w:r w:rsidRPr="00532B2A">
        <w:rPr>
          <w:rFonts w:hAnsi="Arial Unicode MS"/>
          <w:sz w:val="24"/>
          <w:szCs w:val="24"/>
          <w:lang w:val="es-ES_tradnl"/>
        </w:rPr>
        <w:t>ó</w:t>
      </w:r>
      <w:r w:rsidRPr="00532B2A">
        <w:rPr>
          <w:rFonts w:ascii="Arial"/>
          <w:sz w:val="24"/>
          <w:szCs w:val="24"/>
          <w:lang w:val="es-ES_tradnl"/>
        </w:rPr>
        <w:t>lo</w:t>
      </w:r>
      <w:proofErr w:type="spellEnd"/>
      <w:r w:rsidRPr="00532B2A">
        <w:rPr>
          <w:rFonts w:ascii="Arial"/>
          <w:sz w:val="24"/>
          <w:szCs w:val="24"/>
          <w:lang w:val="es-ES_tradnl"/>
        </w:rPr>
        <w:t xml:space="preserve"> se puede aceptar desde la disciplina de partido. De su partido. Porque nadie m</w:t>
      </w:r>
      <w:r w:rsidRPr="00532B2A">
        <w:rPr>
          <w:rFonts w:hAnsi="Arial Unicode MS"/>
          <w:sz w:val="24"/>
          <w:szCs w:val="24"/>
          <w:lang w:val="es-ES_tradnl"/>
        </w:rPr>
        <w:t>á</w:t>
      </w:r>
      <w:r w:rsidRPr="00532B2A">
        <w:rPr>
          <w:rFonts w:ascii="Arial"/>
          <w:sz w:val="24"/>
          <w:szCs w:val="24"/>
          <w:lang w:val="es-ES_tradnl"/>
        </w:rPr>
        <w:t>s la comparte.</w:t>
      </w:r>
    </w:p>
    <w:p w:rsidR="002C3540" w:rsidRPr="00532B2A" w:rsidRDefault="002C3540" w:rsidP="002C3540">
      <w:pPr>
        <w:pStyle w:val="Cuerpo"/>
        <w:jc w:val="both"/>
        <w:rPr>
          <w:rFonts w:ascii="Arial" w:eastAsia="Arial" w:hAnsi="Arial" w:cs="Arial"/>
          <w:sz w:val="24"/>
          <w:szCs w:val="24"/>
        </w:rPr>
      </w:pPr>
      <w:r w:rsidRPr="00532B2A">
        <w:rPr>
          <w:rFonts w:ascii="Arial"/>
          <w:sz w:val="24"/>
          <w:szCs w:val="24"/>
          <w:lang w:val="es-ES_tradnl"/>
        </w:rPr>
        <w:lastRenderedPageBreak/>
        <w:t>Miren, en abril de 2012 ustedes enviaron a Bruselas un Programa de Estabilidad, seg</w:t>
      </w:r>
      <w:r w:rsidRPr="00532B2A">
        <w:rPr>
          <w:rFonts w:hAnsi="Arial Unicode MS"/>
          <w:sz w:val="24"/>
          <w:szCs w:val="24"/>
          <w:lang w:val="es-ES_tradnl"/>
        </w:rPr>
        <w:t>ú</w:t>
      </w:r>
      <w:r w:rsidRPr="00532B2A">
        <w:rPr>
          <w:rFonts w:ascii="Arial"/>
          <w:sz w:val="24"/>
          <w:szCs w:val="24"/>
          <w:lang w:val="es-ES_tradnl"/>
        </w:rPr>
        <w:t>n el cual, con su receta de austeridad expansiva, se comprometieron a tener en 2015 un d</w:t>
      </w:r>
      <w:r w:rsidRPr="00532B2A">
        <w:rPr>
          <w:rFonts w:hAnsi="Arial Unicode MS"/>
          <w:sz w:val="24"/>
          <w:szCs w:val="24"/>
          <w:lang w:val="es-ES_tradnl"/>
        </w:rPr>
        <w:t>é</w:t>
      </w:r>
      <w:r w:rsidRPr="00532B2A">
        <w:rPr>
          <w:rFonts w:ascii="Arial"/>
          <w:sz w:val="24"/>
          <w:szCs w:val="24"/>
          <w:lang w:val="es-ES_tradnl"/>
        </w:rPr>
        <w:t xml:space="preserve">ficit del 1,1% y una deuda </w:t>
      </w:r>
      <w:proofErr w:type="spellStart"/>
      <w:r w:rsidRPr="00532B2A">
        <w:rPr>
          <w:rFonts w:ascii="Arial"/>
          <w:sz w:val="24"/>
          <w:szCs w:val="24"/>
          <w:lang w:val="es-ES_tradnl"/>
        </w:rPr>
        <w:t>p</w:t>
      </w:r>
      <w:r w:rsidRPr="00532B2A">
        <w:rPr>
          <w:rFonts w:hAnsi="Arial Unicode MS"/>
          <w:sz w:val="24"/>
          <w:szCs w:val="24"/>
          <w:lang w:val="es-ES_tradnl"/>
        </w:rPr>
        <w:t>ú</w:t>
      </w:r>
      <w:proofErr w:type="spellEnd"/>
      <w:r w:rsidRPr="00532B2A">
        <w:rPr>
          <w:rFonts w:ascii="Arial"/>
          <w:sz w:val="24"/>
          <w:szCs w:val="24"/>
          <w:lang w:val="it-IT"/>
        </w:rPr>
        <w:t>blica del 80,8% del PIB.</w:t>
      </w:r>
    </w:p>
    <w:p w:rsidR="002C3540" w:rsidRPr="00532B2A" w:rsidRDefault="002C3540" w:rsidP="002C3540">
      <w:pPr>
        <w:pStyle w:val="Cuerpo"/>
        <w:jc w:val="both"/>
        <w:rPr>
          <w:rFonts w:ascii="Arial" w:eastAsia="Arial" w:hAnsi="Arial" w:cs="Arial"/>
          <w:sz w:val="24"/>
          <w:szCs w:val="24"/>
        </w:rPr>
      </w:pPr>
    </w:p>
    <w:p w:rsidR="002C3540" w:rsidRPr="00532B2A" w:rsidRDefault="002C3540" w:rsidP="002C3540">
      <w:pPr>
        <w:pStyle w:val="Cuerpo"/>
        <w:jc w:val="both"/>
        <w:rPr>
          <w:rFonts w:ascii="Arial" w:eastAsia="Arial" w:hAnsi="Arial" w:cs="Arial"/>
          <w:sz w:val="24"/>
          <w:szCs w:val="24"/>
        </w:rPr>
      </w:pPr>
      <w:r w:rsidRPr="00532B2A">
        <w:rPr>
          <w:rFonts w:ascii="Arial"/>
          <w:sz w:val="24"/>
          <w:szCs w:val="24"/>
          <w:lang w:val="es-ES_tradnl"/>
        </w:rPr>
        <w:t>Pues bien, en mayo de 2015, el d</w:t>
      </w:r>
      <w:r w:rsidRPr="00532B2A">
        <w:rPr>
          <w:rFonts w:hAnsi="Arial Unicode MS"/>
          <w:sz w:val="24"/>
          <w:szCs w:val="24"/>
          <w:lang w:val="es-ES_tradnl"/>
        </w:rPr>
        <w:t>é</w:t>
      </w:r>
      <w:r w:rsidRPr="00532B2A">
        <w:rPr>
          <w:rFonts w:ascii="Arial"/>
          <w:sz w:val="24"/>
          <w:szCs w:val="24"/>
          <w:lang w:val="es-ES_tradnl"/>
        </w:rPr>
        <w:t xml:space="preserve">ficit sigue igual que en mayo de 2014, y la </w:t>
      </w:r>
      <w:r w:rsidRPr="00532B2A">
        <w:rPr>
          <w:rFonts w:ascii="Arial"/>
          <w:bCs/>
          <w:sz w:val="24"/>
          <w:szCs w:val="24"/>
          <w:lang w:val="es-ES_tradnl"/>
        </w:rPr>
        <w:t>Autoridad Independiente de Responsabilidad Fiscal</w:t>
      </w:r>
      <w:r w:rsidRPr="00532B2A">
        <w:rPr>
          <w:rFonts w:ascii="Arial"/>
          <w:sz w:val="24"/>
          <w:szCs w:val="24"/>
          <w:lang w:val="es-ES_tradnl"/>
        </w:rPr>
        <w:t>, la AIREF, instituci</w:t>
      </w:r>
      <w:r w:rsidRPr="00532B2A">
        <w:rPr>
          <w:rFonts w:hAnsi="Arial Unicode MS"/>
          <w:sz w:val="24"/>
          <w:szCs w:val="24"/>
          <w:lang w:val="es-ES_tradnl"/>
        </w:rPr>
        <w:t>ó</w:t>
      </w:r>
      <w:r w:rsidRPr="00532B2A">
        <w:rPr>
          <w:rFonts w:ascii="Arial"/>
          <w:sz w:val="24"/>
          <w:szCs w:val="24"/>
          <w:lang w:val="es-ES_tradnl"/>
        </w:rPr>
        <w:t>n que nos oblig</w:t>
      </w:r>
      <w:r w:rsidRPr="00532B2A">
        <w:rPr>
          <w:rFonts w:hAnsi="Arial Unicode MS"/>
          <w:sz w:val="24"/>
          <w:szCs w:val="24"/>
          <w:lang w:val="es-ES_tradnl"/>
        </w:rPr>
        <w:t>ó</w:t>
      </w:r>
      <w:r w:rsidRPr="00532B2A">
        <w:rPr>
          <w:rFonts w:hAnsi="Arial Unicode MS"/>
          <w:sz w:val="24"/>
          <w:szCs w:val="24"/>
          <w:lang w:val="es-ES_tradnl"/>
        </w:rPr>
        <w:t xml:space="preserve"> </w:t>
      </w:r>
      <w:r w:rsidRPr="00532B2A">
        <w:rPr>
          <w:rFonts w:ascii="Arial"/>
          <w:sz w:val="24"/>
          <w:szCs w:val="24"/>
          <w:lang w:val="es-ES_tradnl"/>
        </w:rPr>
        <w:t>a crear la Troika durante el rescate, ya ha dicho p</w:t>
      </w:r>
      <w:r w:rsidRPr="00532B2A">
        <w:rPr>
          <w:rFonts w:hAnsi="Arial Unicode MS"/>
          <w:sz w:val="24"/>
          <w:szCs w:val="24"/>
          <w:lang w:val="es-ES_tradnl"/>
        </w:rPr>
        <w:t>ú</w:t>
      </w:r>
      <w:r w:rsidRPr="00532B2A">
        <w:rPr>
          <w:rFonts w:ascii="Arial"/>
          <w:sz w:val="24"/>
          <w:szCs w:val="24"/>
          <w:lang w:val="es-ES_tradnl"/>
        </w:rPr>
        <w:t xml:space="preserve">blicamente que el Gobierno no va a cumplir su objetivo de </w:t>
      </w:r>
      <w:r w:rsidRPr="00532B2A">
        <w:rPr>
          <w:rFonts w:ascii="Arial"/>
          <w:bCs/>
          <w:sz w:val="24"/>
          <w:szCs w:val="24"/>
        </w:rPr>
        <w:t>d</w:t>
      </w:r>
      <w:r w:rsidRPr="00532B2A">
        <w:rPr>
          <w:rFonts w:hAnsi="Arial Unicode MS"/>
          <w:bCs/>
          <w:sz w:val="24"/>
          <w:szCs w:val="24"/>
          <w:lang w:val="es-ES_tradnl"/>
        </w:rPr>
        <w:t>é</w:t>
      </w:r>
      <w:proofErr w:type="spellStart"/>
      <w:r w:rsidRPr="00532B2A">
        <w:rPr>
          <w:rFonts w:ascii="Arial"/>
          <w:bCs/>
          <w:sz w:val="24"/>
          <w:szCs w:val="24"/>
          <w:lang w:val="fr-FR"/>
        </w:rPr>
        <w:t>ficit</w:t>
      </w:r>
      <w:proofErr w:type="spellEnd"/>
      <w:r w:rsidRPr="00532B2A">
        <w:rPr>
          <w:rFonts w:ascii="Arial"/>
          <w:bCs/>
          <w:sz w:val="24"/>
          <w:szCs w:val="24"/>
          <w:lang w:val="fr-FR"/>
        </w:rPr>
        <w:t xml:space="preserve"> p</w:t>
      </w:r>
      <w:r w:rsidRPr="00532B2A">
        <w:rPr>
          <w:rFonts w:hAnsi="Arial Unicode MS"/>
          <w:bCs/>
          <w:sz w:val="24"/>
          <w:szCs w:val="24"/>
          <w:lang w:val="es-ES_tradnl"/>
        </w:rPr>
        <w:t>ú</w:t>
      </w:r>
      <w:r w:rsidRPr="00532B2A">
        <w:rPr>
          <w:rFonts w:ascii="Arial"/>
          <w:bCs/>
          <w:sz w:val="24"/>
          <w:szCs w:val="24"/>
          <w:lang w:val="pt-PT"/>
        </w:rPr>
        <w:t>blico</w:t>
      </w:r>
      <w:r w:rsidRPr="00532B2A">
        <w:rPr>
          <w:rFonts w:ascii="Arial"/>
          <w:sz w:val="24"/>
          <w:szCs w:val="24"/>
          <w:lang w:val="es-ES_tradnl"/>
        </w:rPr>
        <w:t xml:space="preserve"> en 2015, igual que han incumplido el de 2012, el de 2013 y el de 2014. </w:t>
      </w:r>
    </w:p>
    <w:p w:rsidR="002C3540" w:rsidRPr="00532B2A" w:rsidRDefault="002C3540" w:rsidP="002C3540">
      <w:pPr>
        <w:pStyle w:val="Cuerpo"/>
        <w:jc w:val="both"/>
        <w:rPr>
          <w:rFonts w:ascii="Arial" w:eastAsia="Arial" w:hAnsi="Arial" w:cs="Arial"/>
          <w:sz w:val="24"/>
          <w:szCs w:val="24"/>
        </w:rPr>
      </w:pPr>
      <w:r w:rsidRPr="00532B2A">
        <w:rPr>
          <w:rFonts w:ascii="Arial"/>
          <w:sz w:val="24"/>
          <w:szCs w:val="24"/>
          <w:lang w:val="es-ES_tradnl"/>
        </w:rPr>
        <w:t xml:space="preserve">Y nuestra </w:t>
      </w:r>
      <w:r w:rsidRPr="00532B2A">
        <w:rPr>
          <w:rFonts w:ascii="Arial"/>
          <w:bCs/>
          <w:sz w:val="24"/>
          <w:szCs w:val="24"/>
          <w:lang w:val="pt-PT"/>
        </w:rPr>
        <w:t>deuda p</w:t>
      </w:r>
      <w:r w:rsidRPr="00532B2A">
        <w:rPr>
          <w:rFonts w:hAnsi="Arial Unicode MS"/>
          <w:bCs/>
          <w:sz w:val="24"/>
          <w:szCs w:val="24"/>
          <w:lang w:val="es-ES_tradnl"/>
        </w:rPr>
        <w:t>ú</w:t>
      </w:r>
      <w:proofErr w:type="spellStart"/>
      <w:r w:rsidRPr="00532B2A">
        <w:rPr>
          <w:rFonts w:ascii="Arial"/>
          <w:bCs/>
          <w:sz w:val="24"/>
          <w:szCs w:val="24"/>
        </w:rPr>
        <w:t>blica</w:t>
      </w:r>
      <w:proofErr w:type="spellEnd"/>
      <w:r w:rsidRPr="00532B2A">
        <w:rPr>
          <w:rFonts w:ascii="Arial"/>
          <w:sz w:val="24"/>
          <w:szCs w:val="24"/>
          <w:lang w:val="es-ES_tradnl"/>
        </w:rPr>
        <w:t xml:space="preserve"> supera ampliamente el bill</w:t>
      </w:r>
      <w:r w:rsidRPr="00532B2A">
        <w:rPr>
          <w:rFonts w:hAnsi="Arial Unicode MS"/>
          <w:sz w:val="24"/>
          <w:szCs w:val="24"/>
          <w:lang w:val="es-ES_tradnl"/>
        </w:rPr>
        <w:t>ó</w:t>
      </w:r>
      <w:r w:rsidRPr="00532B2A">
        <w:rPr>
          <w:rFonts w:ascii="Arial"/>
          <w:sz w:val="24"/>
          <w:szCs w:val="24"/>
          <w:lang w:val="es-ES_tradnl"/>
        </w:rPr>
        <w:t>n de euros. Se</w:t>
      </w:r>
      <w:r w:rsidRPr="00532B2A">
        <w:rPr>
          <w:rFonts w:hAnsi="Arial Unicode MS"/>
          <w:sz w:val="24"/>
          <w:szCs w:val="24"/>
          <w:lang w:val="es-ES_tradnl"/>
        </w:rPr>
        <w:t>ñ</w:t>
      </w:r>
      <w:r w:rsidRPr="00532B2A">
        <w:rPr>
          <w:rFonts w:ascii="Arial"/>
          <w:sz w:val="24"/>
          <w:szCs w:val="24"/>
          <w:lang w:val="es-ES_tradnl"/>
        </w:rPr>
        <w:t>or Rajoy, usted se ha gastado, en esta legislatura, 300.000 millones m</w:t>
      </w:r>
      <w:r w:rsidRPr="00532B2A">
        <w:rPr>
          <w:rFonts w:hAnsi="Arial Unicode MS"/>
          <w:sz w:val="24"/>
          <w:szCs w:val="24"/>
          <w:lang w:val="es-ES_tradnl"/>
        </w:rPr>
        <w:t>á</w:t>
      </w:r>
      <w:r w:rsidRPr="00532B2A">
        <w:rPr>
          <w:rFonts w:ascii="Arial"/>
          <w:sz w:val="24"/>
          <w:szCs w:val="24"/>
          <w:lang w:val="es-ES_tradnl"/>
        </w:rPr>
        <w:t xml:space="preserve">s de lo que ha ingresado. </w:t>
      </w:r>
    </w:p>
    <w:p w:rsidR="002C3540" w:rsidRPr="00532B2A" w:rsidRDefault="002C3540" w:rsidP="002C3540">
      <w:pPr>
        <w:pStyle w:val="Cuerpo"/>
        <w:jc w:val="both"/>
        <w:rPr>
          <w:rFonts w:ascii="Arial" w:eastAsia="Arial" w:hAnsi="Arial" w:cs="Arial"/>
          <w:sz w:val="24"/>
          <w:szCs w:val="24"/>
        </w:rPr>
      </w:pPr>
    </w:p>
    <w:p w:rsidR="002C3540" w:rsidRPr="00532B2A" w:rsidRDefault="002C3540" w:rsidP="002C3540">
      <w:pPr>
        <w:pStyle w:val="Cuerpo"/>
        <w:jc w:val="both"/>
        <w:rPr>
          <w:rFonts w:ascii="Arial" w:eastAsia="Arial" w:hAnsi="Arial" w:cs="Arial"/>
          <w:sz w:val="24"/>
          <w:szCs w:val="24"/>
        </w:rPr>
      </w:pPr>
      <w:r w:rsidRPr="00532B2A">
        <w:rPr>
          <w:rFonts w:ascii="Arial"/>
          <w:sz w:val="24"/>
          <w:szCs w:val="24"/>
        </w:rPr>
        <w:t>Se</w:t>
      </w:r>
      <w:r w:rsidRPr="00532B2A">
        <w:rPr>
          <w:rFonts w:hAnsi="Arial Unicode MS"/>
          <w:sz w:val="24"/>
          <w:szCs w:val="24"/>
          <w:lang w:val="es-ES_tradnl"/>
        </w:rPr>
        <w:t>ñ</w:t>
      </w:r>
      <w:proofErr w:type="spellStart"/>
      <w:r w:rsidRPr="00532B2A">
        <w:rPr>
          <w:rFonts w:ascii="Arial"/>
          <w:sz w:val="24"/>
          <w:szCs w:val="24"/>
        </w:rPr>
        <w:t>or</w:t>
      </w:r>
      <w:proofErr w:type="spellEnd"/>
      <w:r w:rsidRPr="00532B2A">
        <w:rPr>
          <w:rFonts w:hAnsi="Arial Unicode MS"/>
          <w:sz w:val="24"/>
          <w:szCs w:val="24"/>
          <w:lang w:val="es-ES_tradnl"/>
        </w:rPr>
        <w:t>í</w:t>
      </w:r>
      <w:proofErr w:type="spellStart"/>
      <w:r w:rsidRPr="00532B2A">
        <w:rPr>
          <w:rFonts w:ascii="Arial"/>
          <w:sz w:val="24"/>
          <w:szCs w:val="24"/>
        </w:rPr>
        <w:t>as</w:t>
      </w:r>
      <w:proofErr w:type="spellEnd"/>
      <w:r w:rsidRPr="00532B2A">
        <w:rPr>
          <w:rFonts w:ascii="Arial"/>
          <w:sz w:val="24"/>
          <w:szCs w:val="24"/>
        </w:rPr>
        <w:t>,</w:t>
      </w:r>
    </w:p>
    <w:p w:rsidR="002C3540" w:rsidRPr="00532B2A" w:rsidRDefault="002C3540" w:rsidP="002C3540">
      <w:pPr>
        <w:pStyle w:val="Cuerpo"/>
        <w:jc w:val="both"/>
        <w:rPr>
          <w:rFonts w:ascii="Arial" w:eastAsia="Arial" w:hAnsi="Arial" w:cs="Arial"/>
          <w:sz w:val="24"/>
          <w:szCs w:val="24"/>
        </w:rPr>
      </w:pPr>
      <w:r w:rsidRPr="00532B2A">
        <w:rPr>
          <w:rFonts w:ascii="Arial"/>
          <w:sz w:val="24"/>
          <w:szCs w:val="24"/>
        </w:rPr>
        <w:t xml:space="preserve">En 2013, Sr. Rajoy </w:t>
      </w:r>
      <w:r w:rsidRPr="00532B2A">
        <w:rPr>
          <w:rFonts w:ascii="Arial"/>
          <w:bCs/>
          <w:sz w:val="24"/>
          <w:szCs w:val="24"/>
        </w:rPr>
        <w:t xml:space="preserve">la </w:t>
      </w:r>
      <w:proofErr w:type="spellStart"/>
      <w:r w:rsidRPr="00532B2A">
        <w:rPr>
          <w:rFonts w:ascii="Arial"/>
          <w:bCs/>
          <w:sz w:val="24"/>
          <w:szCs w:val="24"/>
        </w:rPr>
        <w:t>recaudaci</w:t>
      </w:r>
      <w:r w:rsidRPr="00532B2A">
        <w:rPr>
          <w:rFonts w:hAnsi="Arial Unicode MS"/>
          <w:bCs/>
          <w:sz w:val="24"/>
          <w:szCs w:val="24"/>
          <w:lang w:val="es-ES_tradnl"/>
        </w:rPr>
        <w:t>ó</w:t>
      </w:r>
      <w:r w:rsidRPr="00532B2A">
        <w:rPr>
          <w:rFonts w:ascii="Arial"/>
          <w:bCs/>
          <w:sz w:val="24"/>
          <w:szCs w:val="24"/>
          <w:lang w:val="es-ES_tradnl"/>
        </w:rPr>
        <w:t>n</w:t>
      </w:r>
      <w:proofErr w:type="spellEnd"/>
      <w:r w:rsidRPr="00532B2A">
        <w:rPr>
          <w:rFonts w:ascii="Arial"/>
          <w:bCs/>
          <w:sz w:val="24"/>
          <w:szCs w:val="24"/>
          <w:lang w:val="es-ES_tradnl"/>
        </w:rPr>
        <w:t xml:space="preserve"> de impuestos fue 6.300 millones inferior a la que presupuestaron.</w:t>
      </w:r>
      <w:r w:rsidRPr="00532B2A">
        <w:rPr>
          <w:rFonts w:ascii="Arial"/>
          <w:sz w:val="24"/>
          <w:szCs w:val="24"/>
          <w:lang w:val="es-ES_tradnl"/>
        </w:rPr>
        <w:t xml:space="preserve"> La causa fue que ustedes dijeron que en 2013, gracias a sus recortes y a su reforma laboral, bajar</w:t>
      </w:r>
      <w:r w:rsidRPr="00532B2A">
        <w:rPr>
          <w:rFonts w:hAnsi="Arial Unicode MS"/>
          <w:sz w:val="24"/>
          <w:szCs w:val="24"/>
          <w:lang w:val="es-ES_tradnl"/>
        </w:rPr>
        <w:t>í</w:t>
      </w:r>
      <w:r w:rsidRPr="00532B2A">
        <w:rPr>
          <w:rFonts w:ascii="Arial"/>
          <w:sz w:val="24"/>
          <w:szCs w:val="24"/>
          <w:lang w:val="es-ES_tradnl"/>
        </w:rPr>
        <w:t xml:space="preserve">a la tasa de paro, pero la realidad fue que se destruyeron </w:t>
      </w:r>
      <w:r w:rsidRPr="00532B2A">
        <w:rPr>
          <w:rFonts w:ascii="Arial"/>
          <w:bCs/>
          <w:sz w:val="24"/>
          <w:szCs w:val="24"/>
          <w:lang w:val="es-ES_tradnl"/>
        </w:rPr>
        <w:t>200.000 empleos adicionales</w:t>
      </w:r>
      <w:r w:rsidRPr="00532B2A">
        <w:rPr>
          <w:rFonts w:ascii="Arial"/>
          <w:sz w:val="24"/>
          <w:szCs w:val="24"/>
        </w:rPr>
        <w:t xml:space="preserve"> </w:t>
      </w:r>
      <w:r w:rsidRPr="00532B2A">
        <w:rPr>
          <w:rFonts w:ascii="Arial"/>
          <w:bCs/>
          <w:sz w:val="24"/>
          <w:szCs w:val="24"/>
        </w:rPr>
        <w:t>a</w:t>
      </w:r>
      <w:r w:rsidRPr="00532B2A">
        <w:rPr>
          <w:rFonts w:ascii="Arial"/>
          <w:sz w:val="24"/>
          <w:szCs w:val="24"/>
        </w:rPr>
        <w:t xml:space="preserve"> </w:t>
      </w:r>
      <w:r w:rsidRPr="00532B2A">
        <w:rPr>
          <w:rFonts w:ascii="Arial"/>
          <w:bCs/>
          <w:sz w:val="24"/>
          <w:szCs w:val="24"/>
          <w:lang w:val="es-ES_tradnl"/>
        </w:rPr>
        <w:t>los 800.000 que se destruyeron en 2012</w:t>
      </w:r>
      <w:r w:rsidRPr="00532B2A">
        <w:rPr>
          <w:rFonts w:ascii="Arial"/>
          <w:sz w:val="24"/>
          <w:szCs w:val="24"/>
          <w:lang w:val="es-ES_tradnl"/>
        </w:rPr>
        <w:t>. Y no se destruyeron m</w:t>
      </w:r>
      <w:r w:rsidRPr="00532B2A">
        <w:rPr>
          <w:rFonts w:hAnsi="Arial Unicode MS"/>
          <w:sz w:val="24"/>
          <w:szCs w:val="24"/>
          <w:lang w:val="es-ES_tradnl"/>
        </w:rPr>
        <w:t>á</w:t>
      </w:r>
      <w:r w:rsidRPr="00532B2A">
        <w:rPr>
          <w:rFonts w:ascii="Arial"/>
          <w:sz w:val="24"/>
          <w:szCs w:val="24"/>
          <w:lang w:val="es-ES_tradnl"/>
        </w:rPr>
        <w:t>s por que miles de j</w:t>
      </w:r>
      <w:r w:rsidRPr="00532B2A">
        <w:rPr>
          <w:rFonts w:hAnsi="Arial Unicode MS"/>
          <w:sz w:val="24"/>
          <w:szCs w:val="24"/>
          <w:lang w:val="es-ES_tradnl"/>
        </w:rPr>
        <w:t>ó</w:t>
      </w:r>
      <w:r w:rsidRPr="00532B2A">
        <w:rPr>
          <w:rFonts w:ascii="Arial"/>
          <w:sz w:val="24"/>
          <w:szCs w:val="24"/>
          <w:lang w:val="es-ES_tradnl"/>
        </w:rPr>
        <w:t xml:space="preserve">venes decidieron emigrar para encontrar un trabajo y dejaron de aparecer en las </w:t>
      </w:r>
      <w:proofErr w:type="spellStart"/>
      <w:r w:rsidRPr="00532B2A">
        <w:rPr>
          <w:rFonts w:ascii="Arial"/>
          <w:sz w:val="24"/>
          <w:szCs w:val="24"/>
          <w:lang w:val="es-ES_tradnl"/>
        </w:rPr>
        <w:t>estad</w:t>
      </w:r>
      <w:r w:rsidRPr="00532B2A">
        <w:rPr>
          <w:rFonts w:hAnsi="Arial Unicode MS"/>
          <w:sz w:val="24"/>
          <w:szCs w:val="24"/>
          <w:lang w:val="es-ES_tradnl"/>
        </w:rPr>
        <w:t>í</w:t>
      </w:r>
      <w:proofErr w:type="spellEnd"/>
      <w:r w:rsidRPr="00532B2A">
        <w:rPr>
          <w:rFonts w:ascii="Arial"/>
          <w:sz w:val="24"/>
          <w:szCs w:val="24"/>
          <w:lang w:val="pt-PT"/>
        </w:rPr>
        <w:t>sticas de paro.</w:t>
      </w:r>
    </w:p>
    <w:p w:rsidR="002C3540" w:rsidRPr="00532B2A" w:rsidRDefault="002C3540" w:rsidP="002C3540">
      <w:pPr>
        <w:pStyle w:val="Cuerpo"/>
        <w:jc w:val="both"/>
        <w:rPr>
          <w:rFonts w:ascii="Arial" w:eastAsia="Arial" w:hAnsi="Arial" w:cs="Arial"/>
          <w:sz w:val="24"/>
          <w:szCs w:val="24"/>
        </w:rPr>
      </w:pPr>
      <w:r w:rsidRPr="00532B2A">
        <w:rPr>
          <w:rFonts w:ascii="Arial"/>
          <w:sz w:val="24"/>
          <w:szCs w:val="24"/>
          <w:lang w:val="es-ES_tradnl"/>
        </w:rPr>
        <w:t>Ese desplome del empleo y de los salarios hundi</w:t>
      </w:r>
      <w:r w:rsidRPr="00532B2A">
        <w:rPr>
          <w:rFonts w:hAnsi="Arial Unicode MS"/>
          <w:sz w:val="24"/>
          <w:szCs w:val="24"/>
          <w:lang w:val="es-ES_tradnl"/>
        </w:rPr>
        <w:t>ó</w:t>
      </w:r>
      <w:r w:rsidRPr="00532B2A">
        <w:rPr>
          <w:rFonts w:hAnsi="Arial Unicode MS"/>
          <w:sz w:val="24"/>
          <w:szCs w:val="24"/>
          <w:lang w:val="es-ES_tradnl"/>
        </w:rPr>
        <w:t xml:space="preserve"> </w:t>
      </w:r>
      <w:r w:rsidRPr="00532B2A">
        <w:rPr>
          <w:rFonts w:ascii="Arial"/>
          <w:sz w:val="24"/>
          <w:szCs w:val="24"/>
          <w:lang w:val="es-ES_tradnl"/>
        </w:rPr>
        <w:t>las rentas de las familias lo que provoc</w:t>
      </w:r>
      <w:r w:rsidRPr="00532B2A">
        <w:rPr>
          <w:rFonts w:hAnsi="Arial Unicode MS"/>
          <w:sz w:val="24"/>
          <w:szCs w:val="24"/>
          <w:lang w:val="es-ES_tradnl"/>
        </w:rPr>
        <w:t>ó</w:t>
      </w:r>
      <w:r w:rsidRPr="00532B2A">
        <w:rPr>
          <w:rFonts w:hAnsi="Arial Unicode MS"/>
          <w:sz w:val="24"/>
          <w:szCs w:val="24"/>
          <w:lang w:val="es-ES_tradnl"/>
        </w:rPr>
        <w:t xml:space="preserve"> </w:t>
      </w:r>
      <w:r w:rsidRPr="00532B2A">
        <w:rPr>
          <w:rFonts w:ascii="Arial"/>
          <w:sz w:val="24"/>
          <w:szCs w:val="24"/>
          <w:lang w:val="es-ES_tradnl"/>
        </w:rPr>
        <w:t xml:space="preserve">un desplome del consumo. Y por ambas razones se han reducido las bases imponibles de nuestros impuestos. </w:t>
      </w:r>
    </w:p>
    <w:p w:rsidR="002C3540" w:rsidRPr="00532B2A" w:rsidRDefault="002C3540" w:rsidP="002C3540">
      <w:pPr>
        <w:pStyle w:val="Cuerpo"/>
        <w:jc w:val="both"/>
        <w:rPr>
          <w:rFonts w:ascii="Arial" w:eastAsia="Arial" w:hAnsi="Arial" w:cs="Arial"/>
          <w:sz w:val="24"/>
          <w:szCs w:val="24"/>
        </w:rPr>
      </w:pPr>
    </w:p>
    <w:p w:rsidR="002C3540" w:rsidRPr="00532B2A" w:rsidRDefault="002C3540" w:rsidP="002C3540">
      <w:pPr>
        <w:pStyle w:val="Cuerpo"/>
        <w:jc w:val="both"/>
        <w:rPr>
          <w:rFonts w:ascii="Arial" w:eastAsia="Arial" w:hAnsi="Arial" w:cs="Arial"/>
          <w:sz w:val="24"/>
          <w:szCs w:val="24"/>
        </w:rPr>
      </w:pPr>
      <w:r w:rsidRPr="00532B2A">
        <w:rPr>
          <w:rFonts w:ascii="Arial"/>
          <w:sz w:val="24"/>
          <w:szCs w:val="24"/>
        </w:rPr>
        <w:t>Se</w:t>
      </w:r>
      <w:r w:rsidRPr="00532B2A">
        <w:rPr>
          <w:rFonts w:hAnsi="Arial Unicode MS"/>
          <w:sz w:val="24"/>
          <w:szCs w:val="24"/>
          <w:lang w:val="es-ES_tradnl"/>
        </w:rPr>
        <w:t>ñ</w:t>
      </w:r>
      <w:proofErr w:type="spellStart"/>
      <w:r w:rsidRPr="00532B2A">
        <w:rPr>
          <w:rFonts w:ascii="Arial"/>
          <w:sz w:val="24"/>
          <w:szCs w:val="24"/>
        </w:rPr>
        <w:t>or</w:t>
      </w:r>
      <w:proofErr w:type="spellEnd"/>
      <w:r w:rsidRPr="00532B2A">
        <w:rPr>
          <w:rFonts w:hAnsi="Arial Unicode MS"/>
          <w:sz w:val="24"/>
          <w:szCs w:val="24"/>
          <w:lang w:val="es-ES_tradnl"/>
        </w:rPr>
        <w:t>í</w:t>
      </w:r>
      <w:r w:rsidRPr="00532B2A">
        <w:rPr>
          <w:rFonts w:ascii="Arial"/>
          <w:sz w:val="24"/>
          <w:szCs w:val="24"/>
          <w:lang w:val="pt-PT"/>
        </w:rPr>
        <w:t xml:space="preserve">as. </w:t>
      </w:r>
    </w:p>
    <w:p w:rsidR="002C3540" w:rsidRPr="00532B2A" w:rsidRDefault="002C3540" w:rsidP="002C3540">
      <w:pPr>
        <w:pStyle w:val="Cuerpo"/>
        <w:jc w:val="both"/>
        <w:rPr>
          <w:rFonts w:ascii="Arial" w:eastAsia="Arial" w:hAnsi="Arial" w:cs="Arial"/>
          <w:sz w:val="24"/>
          <w:szCs w:val="24"/>
        </w:rPr>
      </w:pPr>
      <w:r w:rsidRPr="00532B2A">
        <w:rPr>
          <w:rFonts w:ascii="Arial"/>
          <w:sz w:val="24"/>
          <w:szCs w:val="24"/>
        </w:rPr>
        <w:lastRenderedPageBreak/>
        <w:t>M</w:t>
      </w:r>
      <w:r w:rsidRPr="00532B2A">
        <w:rPr>
          <w:rFonts w:hAnsi="Arial Unicode MS"/>
          <w:sz w:val="24"/>
          <w:szCs w:val="24"/>
          <w:lang w:val="es-ES_tradnl"/>
        </w:rPr>
        <w:t>á</w:t>
      </w:r>
      <w:r w:rsidRPr="00532B2A">
        <w:rPr>
          <w:rFonts w:ascii="Arial"/>
          <w:sz w:val="24"/>
          <w:szCs w:val="24"/>
        </w:rPr>
        <w:t xml:space="preserve">s </w:t>
      </w:r>
      <w:r w:rsidRPr="00532B2A">
        <w:rPr>
          <w:rFonts w:ascii="Arial"/>
          <w:bCs/>
          <w:sz w:val="24"/>
          <w:szCs w:val="24"/>
          <w:lang w:val="pt-PT"/>
        </w:rPr>
        <w:t>preocupante</w:t>
      </w:r>
      <w:r w:rsidRPr="00532B2A">
        <w:rPr>
          <w:rFonts w:ascii="Arial"/>
          <w:sz w:val="24"/>
          <w:szCs w:val="24"/>
          <w:lang w:val="es-ES_tradnl"/>
        </w:rPr>
        <w:t xml:space="preserve"> es lo que ha sucedido desde el a</w:t>
      </w:r>
      <w:r w:rsidRPr="00532B2A">
        <w:rPr>
          <w:rFonts w:hAnsi="Arial Unicode MS"/>
          <w:sz w:val="24"/>
          <w:szCs w:val="24"/>
          <w:lang w:val="es-ES_tradnl"/>
        </w:rPr>
        <w:t>ñ</w:t>
      </w:r>
      <w:r w:rsidRPr="00532B2A">
        <w:rPr>
          <w:rFonts w:ascii="Arial"/>
          <w:sz w:val="24"/>
          <w:szCs w:val="24"/>
          <w:lang w:val="es-ES_tradnl"/>
        </w:rPr>
        <w:t>o 2011 en la Seguridad Social</w:t>
      </w:r>
      <w:r w:rsidRPr="00532B2A">
        <w:rPr>
          <w:rFonts w:ascii="Arial"/>
          <w:sz w:val="24"/>
          <w:szCs w:val="24"/>
        </w:rPr>
        <w:t xml:space="preserve">. </w:t>
      </w:r>
    </w:p>
    <w:p w:rsidR="002C3540" w:rsidRPr="00532B2A" w:rsidRDefault="002C3540" w:rsidP="002C3540">
      <w:pPr>
        <w:pStyle w:val="Cuerpo"/>
        <w:jc w:val="both"/>
        <w:rPr>
          <w:rFonts w:ascii="Arial" w:eastAsia="Arial" w:hAnsi="Arial" w:cs="Arial"/>
          <w:sz w:val="24"/>
          <w:szCs w:val="24"/>
        </w:rPr>
      </w:pPr>
      <w:r w:rsidRPr="00532B2A">
        <w:rPr>
          <w:rFonts w:ascii="Arial"/>
          <w:sz w:val="24"/>
          <w:szCs w:val="24"/>
          <w:lang w:val="es-ES_tradnl"/>
        </w:rPr>
        <w:t xml:space="preserve">La Seguridad Social que usted </w:t>
      </w:r>
      <w:proofErr w:type="spellStart"/>
      <w:r w:rsidRPr="00532B2A">
        <w:rPr>
          <w:rFonts w:ascii="Arial"/>
          <w:bCs/>
          <w:sz w:val="24"/>
          <w:szCs w:val="24"/>
        </w:rPr>
        <w:t>hered</w:t>
      </w:r>
      <w:r w:rsidRPr="00532B2A">
        <w:rPr>
          <w:rFonts w:hAnsi="Arial Unicode MS"/>
          <w:bCs/>
          <w:sz w:val="24"/>
          <w:szCs w:val="24"/>
          <w:lang w:val="es-ES_tradnl"/>
        </w:rPr>
        <w:t>ó</w:t>
      </w:r>
      <w:proofErr w:type="spellEnd"/>
      <w:r w:rsidRPr="00532B2A">
        <w:rPr>
          <w:rFonts w:ascii="Arial"/>
          <w:sz w:val="24"/>
          <w:szCs w:val="24"/>
        </w:rPr>
        <w:t xml:space="preserve"> ten</w:t>
      </w:r>
      <w:proofErr w:type="spellStart"/>
      <w:r w:rsidRPr="00532B2A">
        <w:rPr>
          <w:rFonts w:hAnsi="Arial Unicode MS"/>
          <w:sz w:val="24"/>
          <w:szCs w:val="24"/>
          <w:lang w:val="es-ES_tradnl"/>
        </w:rPr>
        <w:t>í</w:t>
      </w:r>
      <w:r w:rsidRPr="00532B2A">
        <w:rPr>
          <w:rFonts w:ascii="Arial"/>
          <w:sz w:val="24"/>
          <w:szCs w:val="24"/>
          <w:lang w:val="es-ES_tradnl"/>
        </w:rPr>
        <w:t>a</w:t>
      </w:r>
      <w:proofErr w:type="spellEnd"/>
      <w:r w:rsidRPr="00532B2A">
        <w:rPr>
          <w:rFonts w:ascii="Arial"/>
          <w:sz w:val="24"/>
          <w:szCs w:val="24"/>
          <w:lang w:val="es-ES_tradnl"/>
        </w:rPr>
        <w:t xml:space="preserve"> unas cuentas equilibradas, que permitieron desde 2004 hasta 2011, subir un 50% las pensiones m</w:t>
      </w:r>
      <w:r w:rsidRPr="00532B2A">
        <w:rPr>
          <w:rFonts w:hAnsi="Arial Unicode MS"/>
          <w:sz w:val="24"/>
          <w:szCs w:val="24"/>
          <w:lang w:val="es-ES_tradnl"/>
        </w:rPr>
        <w:t>í</w:t>
      </w:r>
      <w:r w:rsidRPr="00532B2A">
        <w:rPr>
          <w:rFonts w:ascii="Arial"/>
          <w:sz w:val="24"/>
          <w:szCs w:val="24"/>
          <w:lang w:val="es-ES_tradnl"/>
        </w:rPr>
        <w:t>nimas y un 90% las pensiones de viudedad con hijos a cargo. Y adem</w:t>
      </w:r>
      <w:r w:rsidRPr="00532B2A">
        <w:rPr>
          <w:rFonts w:hAnsi="Arial Unicode MS"/>
          <w:sz w:val="24"/>
          <w:szCs w:val="24"/>
          <w:lang w:val="es-ES_tradnl"/>
        </w:rPr>
        <w:t>á</w:t>
      </w:r>
      <w:r w:rsidRPr="00532B2A">
        <w:rPr>
          <w:rFonts w:ascii="Arial"/>
          <w:sz w:val="24"/>
          <w:szCs w:val="24"/>
          <w:lang w:val="es-ES_tradnl"/>
        </w:rPr>
        <w:t>s dejar 67.000 millones de euros en la hucha de las pensiones.</w:t>
      </w:r>
    </w:p>
    <w:p w:rsidR="002C3540" w:rsidRPr="00532B2A" w:rsidRDefault="002C3540" w:rsidP="002C3540">
      <w:pPr>
        <w:pStyle w:val="Cuerpo"/>
        <w:jc w:val="both"/>
        <w:rPr>
          <w:rFonts w:ascii="Arial" w:eastAsia="Arial" w:hAnsi="Arial" w:cs="Arial"/>
          <w:sz w:val="24"/>
          <w:szCs w:val="24"/>
        </w:rPr>
      </w:pPr>
    </w:p>
    <w:p w:rsidR="002C3540" w:rsidRPr="00532B2A" w:rsidRDefault="002C3540" w:rsidP="002C3540">
      <w:pPr>
        <w:pStyle w:val="Cuerpo"/>
        <w:jc w:val="both"/>
        <w:rPr>
          <w:rFonts w:ascii="Arial" w:eastAsia="Arial" w:hAnsi="Arial" w:cs="Arial"/>
          <w:sz w:val="24"/>
          <w:szCs w:val="24"/>
        </w:rPr>
      </w:pPr>
    </w:p>
    <w:p w:rsidR="002C3540" w:rsidRPr="00532B2A" w:rsidRDefault="002C3540" w:rsidP="002C3540">
      <w:pPr>
        <w:pStyle w:val="Cuerpo"/>
        <w:jc w:val="both"/>
        <w:rPr>
          <w:rFonts w:ascii="Arial" w:eastAsia="Arial" w:hAnsi="Arial" w:cs="Arial"/>
          <w:sz w:val="24"/>
          <w:szCs w:val="24"/>
        </w:rPr>
      </w:pPr>
      <w:r w:rsidRPr="00532B2A">
        <w:rPr>
          <w:rFonts w:hAnsi="Arial Unicode MS"/>
          <w:sz w:val="24"/>
          <w:szCs w:val="24"/>
          <w:lang w:val="es-ES_tradnl"/>
        </w:rPr>
        <w:t>¿</w:t>
      </w:r>
      <w:r w:rsidRPr="00532B2A">
        <w:rPr>
          <w:rFonts w:ascii="Arial"/>
          <w:sz w:val="24"/>
          <w:szCs w:val="24"/>
          <w:lang w:val="es-ES_tradnl"/>
        </w:rPr>
        <w:t>Sabe lo que ha conseguido con sus recortes y su modelo econ</w:t>
      </w:r>
      <w:r w:rsidRPr="00532B2A">
        <w:rPr>
          <w:rFonts w:hAnsi="Arial Unicode MS"/>
          <w:sz w:val="24"/>
          <w:szCs w:val="24"/>
          <w:lang w:val="es-ES_tradnl"/>
        </w:rPr>
        <w:t>ó</w:t>
      </w:r>
      <w:r w:rsidRPr="00532B2A">
        <w:rPr>
          <w:rFonts w:ascii="Arial"/>
          <w:sz w:val="24"/>
          <w:szCs w:val="24"/>
          <w:lang w:val="es-ES_tradnl"/>
        </w:rPr>
        <w:t xml:space="preserve">mico de </w:t>
      </w:r>
      <w:r w:rsidRPr="00532B2A">
        <w:rPr>
          <w:rFonts w:hAnsi="Arial Unicode MS"/>
          <w:sz w:val="24"/>
          <w:szCs w:val="24"/>
          <w:lang w:val="es-ES_tradnl"/>
        </w:rPr>
        <w:t>“</w:t>
      </w:r>
      <w:r w:rsidRPr="00532B2A">
        <w:rPr>
          <w:rFonts w:ascii="Arial"/>
          <w:sz w:val="24"/>
          <w:szCs w:val="24"/>
          <w:lang w:val="es-ES_tradnl"/>
        </w:rPr>
        <w:t xml:space="preserve">yo lo hago </w:t>
      </w:r>
      <w:proofErr w:type="spellStart"/>
      <w:r w:rsidRPr="00532B2A">
        <w:rPr>
          <w:rFonts w:ascii="Arial"/>
          <w:sz w:val="24"/>
          <w:szCs w:val="24"/>
          <w:lang w:val="es-ES_tradnl"/>
        </w:rPr>
        <w:t>m</w:t>
      </w:r>
      <w:r w:rsidRPr="00532B2A">
        <w:rPr>
          <w:rFonts w:hAnsi="Arial Unicode MS"/>
          <w:sz w:val="24"/>
          <w:szCs w:val="24"/>
          <w:lang w:val="es-ES_tradnl"/>
        </w:rPr>
        <w:t>á</w:t>
      </w:r>
      <w:proofErr w:type="spellEnd"/>
      <w:r w:rsidRPr="00532B2A">
        <w:rPr>
          <w:rFonts w:ascii="Arial"/>
          <w:sz w:val="24"/>
          <w:szCs w:val="24"/>
        </w:rPr>
        <w:t>s barato</w:t>
      </w:r>
      <w:r w:rsidRPr="00532B2A">
        <w:rPr>
          <w:rFonts w:hAnsi="Arial Unicode MS"/>
          <w:sz w:val="24"/>
          <w:szCs w:val="24"/>
          <w:lang w:val="es-ES_tradnl"/>
        </w:rPr>
        <w:t>”</w:t>
      </w:r>
      <w:r w:rsidRPr="00532B2A">
        <w:rPr>
          <w:rFonts w:hAnsi="Arial Unicode MS"/>
          <w:sz w:val="24"/>
          <w:szCs w:val="24"/>
          <w:lang w:val="es-ES_tradnl"/>
        </w:rPr>
        <w:t xml:space="preserve"> </w:t>
      </w:r>
      <w:r w:rsidRPr="00532B2A">
        <w:rPr>
          <w:rFonts w:ascii="Arial"/>
          <w:sz w:val="24"/>
          <w:szCs w:val="24"/>
        </w:rPr>
        <w:t xml:space="preserve">Sr. Rajoy? </w:t>
      </w:r>
    </w:p>
    <w:p w:rsidR="002C3540" w:rsidRPr="00532B2A" w:rsidRDefault="002C3540" w:rsidP="002C3540">
      <w:pPr>
        <w:pStyle w:val="Cuerpo"/>
        <w:jc w:val="both"/>
        <w:rPr>
          <w:rFonts w:ascii="Arial" w:eastAsia="Arial" w:hAnsi="Arial" w:cs="Arial"/>
          <w:sz w:val="24"/>
          <w:szCs w:val="24"/>
        </w:rPr>
      </w:pPr>
      <w:r w:rsidRPr="00532B2A">
        <w:rPr>
          <w:rFonts w:ascii="Arial"/>
          <w:sz w:val="24"/>
          <w:szCs w:val="24"/>
          <w:lang w:val="es-ES_tradnl"/>
        </w:rPr>
        <w:t>Que la Seguridad Social recaudara 5.000 millones de euros menos de lo previsto en 2012  y en 2013, 8.000 millones de euros menos, y que haya usted provocado un empobrecimiento generalizado a los 8,4 millones de pensionistas que han visto c</w:t>
      </w:r>
      <w:r w:rsidRPr="00532B2A">
        <w:rPr>
          <w:rFonts w:hAnsi="Arial Unicode MS"/>
          <w:sz w:val="24"/>
          <w:szCs w:val="24"/>
          <w:lang w:val="es-ES_tradnl"/>
        </w:rPr>
        <w:t>ó</w:t>
      </w:r>
      <w:r w:rsidRPr="00532B2A">
        <w:rPr>
          <w:rFonts w:ascii="Arial"/>
          <w:sz w:val="24"/>
          <w:szCs w:val="24"/>
          <w:lang w:val="es-ES_tradnl"/>
        </w:rPr>
        <w:t>mo los precios de los copagos farmac</w:t>
      </w:r>
      <w:r w:rsidRPr="00532B2A">
        <w:rPr>
          <w:rFonts w:hAnsi="Arial Unicode MS"/>
          <w:sz w:val="24"/>
          <w:szCs w:val="24"/>
          <w:lang w:val="es-ES_tradnl"/>
        </w:rPr>
        <w:t>é</w:t>
      </w:r>
      <w:r w:rsidRPr="00532B2A">
        <w:rPr>
          <w:rFonts w:ascii="Arial"/>
          <w:sz w:val="24"/>
          <w:szCs w:val="24"/>
          <w:lang w:val="es-ES_tradnl"/>
        </w:rPr>
        <w:t>uticos, los alimentos, la luz y calefacci</w:t>
      </w:r>
      <w:r w:rsidRPr="00532B2A">
        <w:rPr>
          <w:rFonts w:hAnsi="Arial Unicode MS"/>
          <w:sz w:val="24"/>
          <w:szCs w:val="24"/>
          <w:lang w:val="es-ES_tradnl"/>
        </w:rPr>
        <w:t>ó</w:t>
      </w:r>
      <w:r w:rsidRPr="00532B2A">
        <w:rPr>
          <w:rFonts w:ascii="Arial"/>
          <w:sz w:val="24"/>
          <w:szCs w:val="24"/>
          <w:lang w:val="es-ES_tradnl"/>
        </w:rPr>
        <w:t>n que son esenciales en su cesta de la compra han subido mucho m</w:t>
      </w:r>
      <w:r w:rsidRPr="00532B2A">
        <w:rPr>
          <w:rFonts w:hAnsi="Arial Unicode MS"/>
          <w:sz w:val="24"/>
          <w:szCs w:val="24"/>
          <w:lang w:val="es-ES_tradnl"/>
        </w:rPr>
        <w:t>á</w:t>
      </w:r>
      <w:r w:rsidRPr="00532B2A">
        <w:rPr>
          <w:rFonts w:ascii="Arial"/>
          <w:sz w:val="24"/>
          <w:szCs w:val="24"/>
          <w:lang w:val="es-ES_tradnl"/>
        </w:rPr>
        <w:t>s que la pensi</w:t>
      </w:r>
      <w:r w:rsidRPr="00532B2A">
        <w:rPr>
          <w:rFonts w:hAnsi="Arial Unicode MS"/>
          <w:sz w:val="24"/>
          <w:szCs w:val="24"/>
          <w:lang w:val="es-ES_tradnl"/>
        </w:rPr>
        <w:t>ó</w:t>
      </w:r>
      <w:r w:rsidRPr="00532B2A">
        <w:rPr>
          <w:rFonts w:ascii="Arial"/>
          <w:sz w:val="24"/>
          <w:szCs w:val="24"/>
          <w:lang w:val="es-ES_tradnl"/>
        </w:rPr>
        <w:t xml:space="preserve">n que cobraban en 2011. </w:t>
      </w:r>
    </w:p>
    <w:p w:rsidR="002C3540" w:rsidRPr="00532B2A" w:rsidRDefault="002C3540" w:rsidP="002C3540">
      <w:pPr>
        <w:pStyle w:val="Cuerpo"/>
        <w:jc w:val="both"/>
        <w:rPr>
          <w:rFonts w:ascii="Arial" w:eastAsia="Arial" w:hAnsi="Arial" w:cs="Arial"/>
          <w:sz w:val="24"/>
          <w:szCs w:val="24"/>
        </w:rPr>
      </w:pPr>
      <w:r w:rsidRPr="00532B2A">
        <w:rPr>
          <w:rFonts w:ascii="Arial"/>
          <w:sz w:val="24"/>
          <w:szCs w:val="24"/>
          <w:lang w:val="es-ES_tradnl"/>
        </w:rPr>
        <w:t>Con usted como Presidente, las pensiones peligran y los pensionistas</w:t>
      </w:r>
      <w:r w:rsidRPr="00532B2A">
        <w:rPr>
          <w:rFonts w:ascii="Trebuchet MS"/>
          <w:sz w:val="24"/>
          <w:szCs w:val="24"/>
        </w:rPr>
        <w:t xml:space="preserve"> </w:t>
      </w:r>
      <w:r w:rsidRPr="00532B2A">
        <w:rPr>
          <w:rFonts w:ascii="Arial"/>
          <w:sz w:val="24"/>
          <w:szCs w:val="24"/>
        </w:rPr>
        <w:t>viven peor.</w:t>
      </w:r>
    </w:p>
    <w:p w:rsidR="002C3540" w:rsidRPr="00532B2A" w:rsidRDefault="002C3540" w:rsidP="002C3540">
      <w:pPr>
        <w:pStyle w:val="Cuerpo"/>
        <w:jc w:val="both"/>
        <w:rPr>
          <w:rFonts w:ascii="Arial" w:eastAsia="Arial" w:hAnsi="Arial" w:cs="Arial"/>
          <w:sz w:val="24"/>
          <w:szCs w:val="24"/>
        </w:rPr>
      </w:pPr>
    </w:p>
    <w:p w:rsidR="002C3540" w:rsidRPr="00532B2A" w:rsidRDefault="002C3540" w:rsidP="002C3540">
      <w:pPr>
        <w:pStyle w:val="Cuerpo"/>
        <w:jc w:val="both"/>
        <w:rPr>
          <w:rFonts w:ascii="Arial" w:eastAsia="Arial" w:hAnsi="Arial" w:cs="Arial"/>
          <w:sz w:val="24"/>
          <w:szCs w:val="24"/>
        </w:rPr>
      </w:pPr>
    </w:p>
    <w:p w:rsidR="002C3540" w:rsidRPr="00532B2A" w:rsidRDefault="002C3540" w:rsidP="002C3540">
      <w:pPr>
        <w:pStyle w:val="Cuerpo"/>
        <w:jc w:val="both"/>
        <w:rPr>
          <w:rFonts w:ascii="Arial" w:eastAsia="Arial" w:hAnsi="Arial" w:cs="Arial"/>
          <w:sz w:val="24"/>
          <w:szCs w:val="24"/>
        </w:rPr>
      </w:pPr>
      <w:r w:rsidRPr="00532B2A">
        <w:rPr>
          <w:rFonts w:ascii="Arial"/>
          <w:sz w:val="24"/>
          <w:szCs w:val="24"/>
          <w:lang w:val="es-ES_tradnl"/>
        </w:rPr>
        <w:t>Seg</w:t>
      </w:r>
      <w:r w:rsidRPr="00532B2A">
        <w:rPr>
          <w:rFonts w:hAnsi="Arial Unicode MS"/>
          <w:sz w:val="24"/>
          <w:szCs w:val="24"/>
          <w:lang w:val="es-ES_tradnl"/>
        </w:rPr>
        <w:t>ú</w:t>
      </w:r>
      <w:r w:rsidRPr="00532B2A">
        <w:rPr>
          <w:rFonts w:ascii="Arial"/>
          <w:sz w:val="24"/>
          <w:szCs w:val="24"/>
          <w:lang w:val="es-ES_tradnl"/>
        </w:rPr>
        <w:t>n la Encuesta de Poblaci</w:t>
      </w:r>
      <w:r w:rsidRPr="00532B2A">
        <w:rPr>
          <w:rFonts w:hAnsi="Arial Unicode MS"/>
          <w:sz w:val="24"/>
          <w:szCs w:val="24"/>
          <w:lang w:val="es-ES_tradnl"/>
        </w:rPr>
        <w:t>ó</w:t>
      </w:r>
      <w:r w:rsidRPr="00532B2A">
        <w:rPr>
          <w:rFonts w:ascii="Arial"/>
          <w:sz w:val="24"/>
          <w:szCs w:val="24"/>
          <w:lang w:val="es-ES_tradnl"/>
        </w:rPr>
        <w:t>n Activa y eliminando el efecto estacional hay 287.000 espa</w:t>
      </w:r>
      <w:r w:rsidRPr="00532B2A">
        <w:rPr>
          <w:rFonts w:hAnsi="Arial Unicode MS"/>
          <w:sz w:val="24"/>
          <w:szCs w:val="24"/>
          <w:lang w:val="es-ES_tradnl"/>
        </w:rPr>
        <w:t>ñ</w:t>
      </w:r>
      <w:r w:rsidRPr="00532B2A">
        <w:rPr>
          <w:rFonts w:ascii="Arial"/>
          <w:sz w:val="24"/>
          <w:szCs w:val="24"/>
          <w:lang w:val="es-ES_tradnl"/>
        </w:rPr>
        <w:t xml:space="preserve">oles que han perdido su empleo desde 2011, la </w:t>
      </w:r>
      <w:proofErr w:type="spellStart"/>
      <w:r w:rsidRPr="00532B2A">
        <w:rPr>
          <w:rFonts w:ascii="Arial"/>
          <w:sz w:val="24"/>
          <w:szCs w:val="24"/>
          <w:lang w:val="es-ES_tradnl"/>
        </w:rPr>
        <w:t>mayor</w:t>
      </w:r>
      <w:r w:rsidRPr="00532B2A">
        <w:rPr>
          <w:rFonts w:hAnsi="Arial Unicode MS"/>
          <w:sz w:val="24"/>
          <w:szCs w:val="24"/>
          <w:lang w:val="es-ES_tradnl"/>
        </w:rPr>
        <w:t>í</w:t>
      </w:r>
      <w:proofErr w:type="spellEnd"/>
      <w:r w:rsidRPr="00532B2A">
        <w:rPr>
          <w:rFonts w:ascii="Arial"/>
          <w:sz w:val="24"/>
          <w:szCs w:val="24"/>
        </w:rPr>
        <w:t>a j</w:t>
      </w:r>
      <w:proofErr w:type="spellStart"/>
      <w:r w:rsidRPr="00532B2A">
        <w:rPr>
          <w:rFonts w:hAnsi="Arial Unicode MS"/>
          <w:sz w:val="24"/>
          <w:szCs w:val="24"/>
          <w:lang w:val="es-ES_tradnl"/>
        </w:rPr>
        <w:t>ó</w:t>
      </w:r>
      <w:r w:rsidRPr="00532B2A">
        <w:rPr>
          <w:rFonts w:ascii="Arial"/>
          <w:sz w:val="24"/>
          <w:szCs w:val="24"/>
          <w:lang w:val="es-ES_tradnl"/>
        </w:rPr>
        <w:t>venes</w:t>
      </w:r>
      <w:proofErr w:type="spellEnd"/>
      <w:r w:rsidRPr="00532B2A">
        <w:rPr>
          <w:rFonts w:ascii="Arial"/>
          <w:sz w:val="24"/>
          <w:szCs w:val="24"/>
          <w:lang w:val="es-ES_tradnl"/>
        </w:rPr>
        <w:t>. Los que lo han encontrado lo han hecho con salarios mucho m</w:t>
      </w:r>
      <w:r w:rsidRPr="00532B2A">
        <w:rPr>
          <w:rFonts w:hAnsi="Arial Unicode MS"/>
          <w:sz w:val="24"/>
          <w:szCs w:val="24"/>
          <w:lang w:val="es-ES_tradnl"/>
        </w:rPr>
        <w:t>á</w:t>
      </w:r>
      <w:r w:rsidRPr="00532B2A">
        <w:rPr>
          <w:rFonts w:ascii="Arial"/>
          <w:sz w:val="24"/>
          <w:szCs w:val="24"/>
          <w:lang w:val="es-ES_tradnl"/>
        </w:rPr>
        <w:t>s bajos. Y hay 700.000 parados m</w:t>
      </w:r>
      <w:r w:rsidRPr="00532B2A">
        <w:rPr>
          <w:rFonts w:hAnsi="Arial Unicode MS"/>
          <w:sz w:val="24"/>
          <w:szCs w:val="24"/>
          <w:lang w:val="es-ES_tradnl"/>
        </w:rPr>
        <w:t>á</w:t>
      </w:r>
      <w:r w:rsidRPr="00532B2A">
        <w:rPr>
          <w:rFonts w:ascii="Arial"/>
          <w:sz w:val="24"/>
          <w:szCs w:val="24"/>
          <w:lang w:val="es-ES_tradnl"/>
        </w:rPr>
        <w:t>s que han perdido su prestaci</w:t>
      </w:r>
      <w:r w:rsidRPr="00532B2A">
        <w:rPr>
          <w:rFonts w:hAnsi="Arial Unicode MS"/>
          <w:sz w:val="24"/>
          <w:szCs w:val="24"/>
          <w:lang w:val="es-ES_tradnl"/>
        </w:rPr>
        <w:t>ó</w:t>
      </w:r>
      <w:r w:rsidRPr="00532B2A">
        <w:rPr>
          <w:rFonts w:ascii="Arial"/>
          <w:sz w:val="24"/>
          <w:szCs w:val="24"/>
          <w:lang w:val="es-ES_tradnl"/>
        </w:rPr>
        <w:t>n. Esas son las causas que explican que el edificio de nuestras pensiones empiece a agrietarse y amenace ruina. Y por esa raz</w:t>
      </w:r>
      <w:r w:rsidRPr="00532B2A">
        <w:rPr>
          <w:rFonts w:hAnsi="Arial Unicode MS"/>
          <w:sz w:val="24"/>
          <w:szCs w:val="24"/>
          <w:lang w:val="es-ES_tradnl"/>
        </w:rPr>
        <w:t>ó</w:t>
      </w:r>
      <w:r w:rsidRPr="00532B2A">
        <w:rPr>
          <w:rFonts w:ascii="Arial"/>
          <w:sz w:val="24"/>
          <w:szCs w:val="24"/>
          <w:lang w:val="es-ES_tradnl"/>
        </w:rPr>
        <w:t xml:space="preserve">n, usted Sr Rajoy no ha parado de meter la mano en la hucha de las pensiones que </w:t>
      </w:r>
      <w:r w:rsidRPr="00532B2A">
        <w:rPr>
          <w:rFonts w:ascii="Arial"/>
          <w:bCs/>
          <w:sz w:val="24"/>
          <w:szCs w:val="24"/>
          <w:lang w:val="es-ES_tradnl"/>
        </w:rPr>
        <w:t>fue</w:t>
      </w:r>
      <w:r w:rsidRPr="00532B2A">
        <w:rPr>
          <w:rFonts w:ascii="Arial"/>
          <w:sz w:val="24"/>
          <w:szCs w:val="24"/>
        </w:rPr>
        <w:t xml:space="preserve"> su </w:t>
      </w:r>
      <w:r w:rsidRPr="00532B2A">
        <w:rPr>
          <w:rFonts w:ascii="Arial"/>
          <w:bCs/>
          <w:sz w:val="24"/>
          <w:szCs w:val="24"/>
          <w:lang w:val="es-ES_tradnl"/>
        </w:rPr>
        <w:t>herencia recibida</w:t>
      </w:r>
      <w:r w:rsidRPr="00532B2A">
        <w:rPr>
          <w:rFonts w:ascii="Arial"/>
          <w:sz w:val="24"/>
          <w:szCs w:val="24"/>
        </w:rPr>
        <w:t>.</w:t>
      </w:r>
    </w:p>
    <w:p w:rsidR="002C3540" w:rsidRPr="00532B2A" w:rsidRDefault="002C3540" w:rsidP="002C3540">
      <w:pPr>
        <w:pStyle w:val="Cuerpo"/>
        <w:jc w:val="both"/>
        <w:rPr>
          <w:rFonts w:ascii="Arial" w:eastAsia="Arial" w:hAnsi="Arial" w:cs="Arial"/>
          <w:sz w:val="24"/>
          <w:szCs w:val="24"/>
        </w:rPr>
      </w:pPr>
      <w:r w:rsidRPr="00532B2A">
        <w:rPr>
          <w:rFonts w:ascii="Arial"/>
          <w:sz w:val="24"/>
          <w:szCs w:val="24"/>
          <w:lang w:val="es-ES_tradnl"/>
        </w:rPr>
        <w:lastRenderedPageBreak/>
        <w:t>En su presupuesto para 2015 ustedes nos dijeron en esta C</w:t>
      </w:r>
      <w:r w:rsidRPr="00532B2A">
        <w:rPr>
          <w:rFonts w:hAnsi="Arial Unicode MS"/>
          <w:sz w:val="24"/>
          <w:szCs w:val="24"/>
          <w:lang w:val="es-ES_tradnl"/>
        </w:rPr>
        <w:t>á</w:t>
      </w:r>
      <w:r w:rsidRPr="00532B2A">
        <w:rPr>
          <w:rFonts w:ascii="Arial"/>
          <w:sz w:val="24"/>
          <w:szCs w:val="24"/>
          <w:lang w:val="es-ES_tradnl"/>
        </w:rPr>
        <w:t>mara que los ingresos por cotizaciones de la seguridad social crecer</w:t>
      </w:r>
      <w:r w:rsidRPr="00532B2A">
        <w:rPr>
          <w:rFonts w:hAnsi="Arial Unicode MS"/>
          <w:sz w:val="24"/>
          <w:szCs w:val="24"/>
          <w:lang w:val="es-ES_tradnl"/>
        </w:rPr>
        <w:t>í</w:t>
      </w:r>
      <w:r w:rsidRPr="00532B2A">
        <w:rPr>
          <w:rFonts w:ascii="Arial"/>
          <w:sz w:val="24"/>
          <w:szCs w:val="24"/>
          <w:lang w:val="es-ES_tradnl"/>
        </w:rPr>
        <w:t xml:space="preserve">an un 7% y entre enero y junio han crecido un </w:t>
      </w:r>
      <w:proofErr w:type="spellStart"/>
      <w:r w:rsidRPr="00532B2A">
        <w:rPr>
          <w:rFonts w:ascii="Arial"/>
          <w:sz w:val="24"/>
          <w:szCs w:val="24"/>
          <w:lang w:val="es-ES_tradnl"/>
        </w:rPr>
        <w:t>raqu</w:t>
      </w:r>
      <w:r w:rsidRPr="00532B2A">
        <w:rPr>
          <w:rFonts w:hAnsi="Arial Unicode MS"/>
          <w:sz w:val="24"/>
          <w:szCs w:val="24"/>
          <w:lang w:val="es-ES_tradnl"/>
        </w:rPr>
        <w:t>í</w:t>
      </w:r>
      <w:proofErr w:type="spellEnd"/>
      <w:r w:rsidRPr="00532B2A">
        <w:rPr>
          <w:rFonts w:ascii="Arial"/>
          <w:sz w:val="24"/>
          <w:szCs w:val="24"/>
          <w:lang w:val="it-IT"/>
        </w:rPr>
        <w:t xml:space="preserve">tico 1%. </w:t>
      </w:r>
    </w:p>
    <w:p w:rsidR="002C3540" w:rsidRPr="00532B2A" w:rsidRDefault="002C3540" w:rsidP="002C3540">
      <w:pPr>
        <w:pStyle w:val="Cuerpo"/>
        <w:jc w:val="both"/>
        <w:rPr>
          <w:rFonts w:ascii="Arial" w:eastAsia="Arial" w:hAnsi="Arial" w:cs="Arial"/>
          <w:sz w:val="24"/>
          <w:szCs w:val="24"/>
        </w:rPr>
      </w:pPr>
    </w:p>
    <w:p w:rsidR="002C3540" w:rsidRPr="00532B2A" w:rsidRDefault="002C3540" w:rsidP="002C3540">
      <w:pPr>
        <w:pStyle w:val="Cuerpo"/>
        <w:jc w:val="both"/>
        <w:rPr>
          <w:rFonts w:ascii="Arial" w:eastAsia="Arial" w:hAnsi="Arial" w:cs="Arial"/>
          <w:sz w:val="24"/>
          <w:szCs w:val="24"/>
        </w:rPr>
      </w:pPr>
      <w:r w:rsidRPr="00532B2A">
        <w:rPr>
          <w:rFonts w:ascii="Arial"/>
          <w:sz w:val="24"/>
          <w:szCs w:val="24"/>
          <w:lang w:val="es-ES_tradnl"/>
        </w:rPr>
        <w:t>Estamos ante la recuperaci</w:t>
      </w:r>
      <w:r w:rsidRPr="00532B2A">
        <w:rPr>
          <w:rFonts w:hAnsi="Arial Unicode MS"/>
          <w:sz w:val="24"/>
          <w:szCs w:val="24"/>
          <w:lang w:val="es-ES_tradnl"/>
        </w:rPr>
        <w:t>ó</w:t>
      </w:r>
      <w:r w:rsidRPr="00532B2A">
        <w:rPr>
          <w:rFonts w:ascii="Arial"/>
          <w:sz w:val="24"/>
          <w:szCs w:val="24"/>
          <w:lang w:val="es-ES_tradnl"/>
        </w:rPr>
        <w:t>n con menor intensidad de recaudaci</w:t>
      </w:r>
      <w:r w:rsidRPr="00532B2A">
        <w:rPr>
          <w:rFonts w:hAnsi="Arial Unicode MS"/>
          <w:sz w:val="24"/>
          <w:szCs w:val="24"/>
          <w:lang w:val="es-ES_tradnl"/>
        </w:rPr>
        <w:t>ó</w:t>
      </w:r>
      <w:r w:rsidRPr="00532B2A">
        <w:rPr>
          <w:rFonts w:ascii="Arial"/>
          <w:sz w:val="24"/>
          <w:szCs w:val="24"/>
          <w:lang w:val="es-ES_tradnl"/>
        </w:rPr>
        <w:t xml:space="preserve">n de la Seguridad Social de la democracia y la </w:t>
      </w:r>
      <w:r w:rsidRPr="00532B2A">
        <w:rPr>
          <w:rFonts w:ascii="Arial"/>
          <w:bCs/>
          <w:sz w:val="24"/>
          <w:szCs w:val="24"/>
        </w:rPr>
        <w:t>culpa</w:t>
      </w:r>
      <w:r w:rsidRPr="00532B2A">
        <w:rPr>
          <w:rFonts w:ascii="Arial"/>
          <w:sz w:val="24"/>
          <w:szCs w:val="24"/>
          <w:lang w:val="es-ES_tradnl"/>
        </w:rPr>
        <w:t xml:space="preserve"> es su </w:t>
      </w:r>
      <w:r w:rsidRPr="00532B2A">
        <w:rPr>
          <w:rFonts w:ascii="Arial"/>
          <w:bCs/>
          <w:sz w:val="24"/>
          <w:szCs w:val="24"/>
          <w:lang w:val="es-ES_tradnl"/>
        </w:rPr>
        <w:t>reforma laboral</w:t>
      </w:r>
      <w:r w:rsidRPr="00532B2A">
        <w:rPr>
          <w:rFonts w:ascii="Arial"/>
          <w:sz w:val="24"/>
          <w:szCs w:val="24"/>
          <w:lang w:val="es-ES_tradnl"/>
        </w:rPr>
        <w:t xml:space="preserve"> y su modelo de crecimiento m</w:t>
      </w:r>
      <w:r w:rsidRPr="00532B2A">
        <w:rPr>
          <w:rFonts w:hAnsi="Arial Unicode MS"/>
          <w:sz w:val="24"/>
          <w:szCs w:val="24"/>
          <w:lang w:val="es-ES_tradnl"/>
        </w:rPr>
        <w:t>á</w:t>
      </w:r>
      <w:r w:rsidRPr="00532B2A">
        <w:rPr>
          <w:rFonts w:ascii="Arial"/>
          <w:sz w:val="24"/>
          <w:szCs w:val="24"/>
          <w:lang w:val="es-ES_tradnl"/>
        </w:rPr>
        <w:t>s propio de un pa</w:t>
      </w:r>
      <w:r w:rsidRPr="00532B2A">
        <w:rPr>
          <w:rFonts w:hAnsi="Arial Unicode MS"/>
          <w:sz w:val="24"/>
          <w:szCs w:val="24"/>
          <w:lang w:val="es-ES_tradnl"/>
        </w:rPr>
        <w:t>í</w:t>
      </w:r>
      <w:r w:rsidRPr="00532B2A">
        <w:rPr>
          <w:rFonts w:ascii="Arial"/>
          <w:sz w:val="24"/>
          <w:szCs w:val="24"/>
          <w:lang w:val="es-ES_tradnl"/>
        </w:rPr>
        <w:t xml:space="preserve">s emergente que de la cuarta </w:t>
      </w:r>
      <w:proofErr w:type="spellStart"/>
      <w:r w:rsidRPr="00532B2A">
        <w:rPr>
          <w:rFonts w:ascii="Arial"/>
          <w:sz w:val="24"/>
          <w:szCs w:val="24"/>
          <w:lang w:val="es-ES_tradnl"/>
        </w:rPr>
        <w:t>econom</w:t>
      </w:r>
      <w:r w:rsidRPr="00532B2A">
        <w:rPr>
          <w:rFonts w:hAnsi="Arial Unicode MS"/>
          <w:sz w:val="24"/>
          <w:szCs w:val="24"/>
          <w:lang w:val="es-ES_tradnl"/>
        </w:rPr>
        <w:t>í</w:t>
      </w:r>
      <w:proofErr w:type="spellEnd"/>
      <w:r w:rsidRPr="00532B2A">
        <w:rPr>
          <w:rFonts w:ascii="Arial"/>
          <w:sz w:val="24"/>
          <w:szCs w:val="24"/>
        </w:rPr>
        <w:t>a europea.</w:t>
      </w:r>
    </w:p>
    <w:p w:rsidR="002C3540" w:rsidRPr="00532B2A" w:rsidRDefault="002C3540" w:rsidP="002C3540">
      <w:pPr>
        <w:pStyle w:val="Cuerpo"/>
        <w:jc w:val="both"/>
        <w:rPr>
          <w:rFonts w:ascii="Arial" w:eastAsia="Arial" w:hAnsi="Arial" w:cs="Arial"/>
          <w:sz w:val="24"/>
          <w:szCs w:val="24"/>
        </w:rPr>
      </w:pPr>
      <w:r w:rsidRPr="00532B2A">
        <w:rPr>
          <w:rFonts w:ascii="Arial"/>
          <w:sz w:val="24"/>
          <w:szCs w:val="24"/>
          <w:lang w:val="es-ES_tradnl"/>
        </w:rPr>
        <w:t>Pero sus errores de previsi</w:t>
      </w:r>
      <w:r w:rsidRPr="00532B2A">
        <w:rPr>
          <w:rFonts w:hAnsi="Arial Unicode MS"/>
          <w:sz w:val="24"/>
          <w:szCs w:val="24"/>
          <w:lang w:val="es-ES_tradnl"/>
        </w:rPr>
        <w:t>ó</w:t>
      </w:r>
      <w:r w:rsidRPr="00532B2A">
        <w:rPr>
          <w:rFonts w:ascii="Arial"/>
          <w:sz w:val="24"/>
          <w:szCs w:val="24"/>
          <w:lang w:val="es-ES_tradnl"/>
        </w:rPr>
        <w:t>n de ingresos en la Seguridad Social no son nuevos, han sido sistem</w:t>
      </w:r>
      <w:r w:rsidRPr="00532B2A">
        <w:rPr>
          <w:rFonts w:hAnsi="Arial Unicode MS"/>
          <w:sz w:val="24"/>
          <w:szCs w:val="24"/>
          <w:lang w:val="es-ES_tradnl"/>
        </w:rPr>
        <w:t>á</w:t>
      </w:r>
      <w:r w:rsidRPr="00532B2A">
        <w:rPr>
          <w:rFonts w:ascii="Arial"/>
          <w:sz w:val="24"/>
          <w:szCs w:val="24"/>
          <w:lang w:val="es-ES_tradnl"/>
        </w:rPr>
        <w:t xml:space="preserve">ticos desde 2012 igual que con los impuestos. </w:t>
      </w:r>
    </w:p>
    <w:p w:rsidR="002C3540" w:rsidRPr="00532B2A" w:rsidRDefault="002C3540" w:rsidP="002C3540">
      <w:pPr>
        <w:pStyle w:val="Cuerpo"/>
        <w:jc w:val="both"/>
        <w:rPr>
          <w:rFonts w:ascii="Arial" w:eastAsia="Arial" w:hAnsi="Arial" w:cs="Arial"/>
          <w:sz w:val="24"/>
          <w:szCs w:val="24"/>
        </w:rPr>
      </w:pPr>
      <w:r w:rsidRPr="00532B2A">
        <w:rPr>
          <w:rFonts w:ascii="Arial"/>
          <w:sz w:val="24"/>
          <w:szCs w:val="24"/>
          <w:lang w:val="es-ES_tradnl"/>
        </w:rPr>
        <w:t xml:space="preserve">Y en lugar de corregir, en un nuevo acto de </w:t>
      </w:r>
      <w:r w:rsidRPr="00532B2A">
        <w:rPr>
          <w:rFonts w:ascii="Arial"/>
          <w:bCs/>
          <w:sz w:val="24"/>
          <w:szCs w:val="24"/>
          <w:lang w:val="pt-PT"/>
        </w:rPr>
        <w:t>irresponsabilidad</w:t>
      </w:r>
      <w:r w:rsidRPr="00532B2A">
        <w:rPr>
          <w:rFonts w:ascii="Arial"/>
          <w:sz w:val="24"/>
          <w:szCs w:val="24"/>
          <w:lang w:val="es-ES_tradnl"/>
        </w:rPr>
        <w:t xml:space="preserve">, han decidido volver a proyectar un crecimiento imposible de los ingresos de la Seguridad Social para 2016. </w:t>
      </w:r>
    </w:p>
    <w:p w:rsidR="002C3540" w:rsidRPr="00532B2A" w:rsidRDefault="002C3540" w:rsidP="002C3540">
      <w:pPr>
        <w:pStyle w:val="Cuerpo"/>
        <w:jc w:val="both"/>
        <w:rPr>
          <w:rFonts w:ascii="Arial" w:eastAsia="Arial" w:hAnsi="Arial" w:cs="Arial"/>
          <w:sz w:val="24"/>
          <w:szCs w:val="24"/>
        </w:rPr>
      </w:pPr>
    </w:p>
    <w:p w:rsidR="002C3540" w:rsidRPr="00532B2A" w:rsidRDefault="002C3540" w:rsidP="002C3540">
      <w:pPr>
        <w:pStyle w:val="Cuerpo"/>
        <w:jc w:val="both"/>
        <w:rPr>
          <w:rFonts w:ascii="Arial" w:eastAsia="Arial" w:hAnsi="Arial" w:cs="Arial"/>
          <w:sz w:val="24"/>
          <w:szCs w:val="24"/>
        </w:rPr>
      </w:pPr>
    </w:p>
    <w:p w:rsidR="002C3540" w:rsidRPr="00532B2A" w:rsidRDefault="002C3540" w:rsidP="002C3540">
      <w:pPr>
        <w:pStyle w:val="Cuerpo"/>
        <w:jc w:val="both"/>
        <w:rPr>
          <w:rFonts w:ascii="Arial" w:eastAsia="Arial" w:hAnsi="Arial" w:cs="Arial"/>
          <w:sz w:val="24"/>
          <w:szCs w:val="24"/>
        </w:rPr>
      </w:pPr>
      <w:r w:rsidRPr="00532B2A">
        <w:rPr>
          <w:rFonts w:ascii="Arial"/>
          <w:bCs/>
          <w:sz w:val="24"/>
          <w:szCs w:val="24"/>
          <w:lang w:val="es-ES_tradnl"/>
        </w:rPr>
        <w:t>Sr. Rajoy, usted ha dicho que en econom</w:t>
      </w:r>
      <w:r w:rsidRPr="00532B2A">
        <w:rPr>
          <w:rFonts w:hAnsi="Arial Unicode MS"/>
          <w:bCs/>
          <w:sz w:val="24"/>
          <w:szCs w:val="24"/>
          <w:lang w:val="es-ES_tradnl"/>
        </w:rPr>
        <w:t>í</w:t>
      </w:r>
      <w:r w:rsidRPr="00532B2A">
        <w:rPr>
          <w:rFonts w:ascii="Arial"/>
          <w:bCs/>
          <w:sz w:val="24"/>
          <w:szCs w:val="24"/>
          <w:lang w:val="es-ES_tradnl"/>
        </w:rPr>
        <w:t>a no hay que cambiar nada</w:t>
      </w:r>
      <w:r w:rsidRPr="00532B2A">
        <w:rPr>
          <w:rFonts w:ascii="Arial"/>
          <w:sz w:val="24"/>
          <w:szCs w:val="24"/>
          <w:lang w:val="es-ES_tradnl"/>
        </w:rPr>
        <w:t>. Pero si no cambiamos nada, en 2016, la Seguridad Social recaudar</w:t>
      </w:r>
      <w:r w:rsidRPr="00532B2A">
        <w:rPr>
          <w:rFonts w:hAnsi="Arial Unicode MS"/>
          <w:sz w:val="24"/>
          <w:szCs w:val="24"/>
          <w:lang w:val="es-ES_tradnl"/>
        </w:rPr>
        <w:t>á</w:t>
      </w:r>
      <w:r w:rsidRPr="00532B2A">
        <w:rPr>
          <w:rFonts w:hAnsi="Arial Unicode MS"/>
          <w:sz w:val="24"/>
          <w:szCs w:val="24"/>
          <w:lang w:val="es-ES_tradnl"/>
        </w:rPr>
        <w:t xml:space="preserve"> </w:t>
      </w:r>
      <w:r w:rsidRPr="00532B2A">
        <w:rPr>
          <w:rFonts w:ascii="Arial"/>
          <w:sz w:val="24"/>
          <w:szCs w:val="24"/>
          <w:lang w:val="es-ES_tradnl"/>
        </w:rPr>
        <w:t>10.000 millones de euros menos de lo previsto, el d</w:t>
      </w:r>
      <w:r w:rsidRPr="00532B2A">
        <w:rPr>
          <w:rFonts w:hAnsi="Arial Unicode MS"/>
          <w:sz w:val="24"/>
          <w:szCs w:val="24"/>
          <w:lang w:val="es-ES_tradnl"/>
        </w:rPr>
        <w:t>é</w:t>
      </w:r>
      <w:proofErr w:type="spellStart"/>
      <w:r w:rsidRPr="00532B2A">
        <w:rPr>
          <w:rFonts w:ascii="Arial"/>
          <w:sz w:val="24"/>
          <w:szCs w:val="24"/>
        </w:rPr>
        <w:t>ficit</w:t>
      </w:r>
      <w:proofErr w:type="spellEnd"/>
      <w:r w:rsidRPr="00532B2A">
        <w:rPr>
          <w:rFonts w:ascii="Arial"/>
          <w:sz w:val="24"/>
          <w:szCs w:val="24"/>
        </w:rPr>
        <w:t xml:space="preserve"> se acercar</w:t>
      </w:r>
      <w:r w:rsidRPr="00532B2A">
        <w:rPr>
          <w:rFonts w:hAnsi="Arial Unicode MS"/>
          <w:sz w:val="24"/>
          <w:szCs w:val="24"/>
          <w:lang w:val="es-ES_tradnl"/>
        </w:rPr>
        <w:t>á</w:t>
      </w:r>
      <w:r w:rsidRPr="00532B2A">
        <w:rPr>
          <w:rFonts w:hAnsi="Arial Unicode MS"/>
          <w:sz w:val="24"/>
          <w:szCs w:val="24"/>
          <w:lang w:val="es-ES_tradnl"/>
        </w:rPr>
        <w:t xml:space="preserve"> </w:t>
      </w:r>
      <w:r w:rsidRPr="00532B2A">
        <w:rPr>
          <w:rFonts w:ascii="Arial"/>
          <w:sz w:val="24"/>
          <w:szCs w:val="24"/>
          <w:lang w:val="es-ES_tradnl"/>
        </w:rPr>
        <w:t>a los 15.000 millones y en poco tiempo se acabar</w:t>
      </w:r>
      <w:r w:rsidRPr="00532B2A">
        <w:rPr>
          <w:rFonts w:hAnsi="Arial Unicode MS"/>
          <w:sz w:val="24"/>
          <w:szCs w:val="24"/>
          <w:lang w:val="es-ES_tradnl"/>
        </w:rPr>
        <w:t>á</w:t>
      </w:r>
      <w:r w:rsidRPr="00532B2A">
        <w:rPr>
          <w:rFonts w:hAnsi="Arial Unicode MS"/>
          <w:sz w:val="24"/>
          <w:szCs w:val="24"/>
          <w:lang w:val="es-ES_tradnl"/>
        </w:rPr>
        <w:t xml:space="preserve"> </w:t>
      </w:r>
      <w:r w:rsidRPr="00532B2A">
        <w:rPr>
          <w:rFonts w:ascii="Arial"/>
          <w:sz w:val="24"/>
          <w:szCs w:val="24"/>
          <w:lang w:val="es-ES_tradnl"/>
        </w:rPr>
        <w:t>la hucha de las pensiones que tanto esfuerzo nos cost</w:t>
      </w:r>
      <w:r w:rsidRPr="00532B2A">
        <w:rPr>
          <w:rFonts w:hAnsi="Arial Unicode MS"/>
          <w:sz w:val="24"/>
          <w:szCs w:val="24"/>
          <w:lang w:val="es-ES_tradnl"/>
        </w:rPr>
        <w:t>ó</w:t>
      </w:r>
      <w:r w:rsidRPr="00532B2A">
        <w:rPr>
          <w:rFonts w:hAnsi="Arial Unicode MS"/>
          <w:sz w:val="24"/>
          <w:szCs w:val="24"/>
          <w:lang w:val="es-ES_tradnl"/>
        </w:rPr>
        <w:t xml:space="preserve"> </w:t>
      </w:r>
      <w:r w:rsidRPr="00532B2A">
        <w:rPr>
          <w:rFonts w:ascii="Arial"/>
          <w:sz w:val="24"/>
          <w:szCs w:val="24"/>
          <w:lang w:val="es-ES_tradnl"/>
        </w:rPr>
        <w:t xml:space="preserve">construir. Hasta su Secretario de Estado para la Seguridad Social ya reconoce que con la actual </w:t>
      </w:r>
      <w:proofErr w:type="spellStart"/>
      <w:r w:rsidRPr="00532B2A">
        <w:rPr>
          <w:rFonts w:ascii="Arial"/>
          <w:sz w:val="24"/>
          <w:szCs w:val="24"/>
          <w:lang w:val="es-ES_tradnl"/>
        </w:rPr>
        <w:t>situaci</w:t>
      </w:r>
      <w:r w:rsidRPr="00532B2A">
        <w:rPr>
          <w:rFonts w:hAnsi="Arial Unicode MS"/>
          <w:sz w:val="24"/>
          <w:szCs w:val="24"/>
          <w:lang w:val="es-ES_tradnl"/>
        </w:rPr>
        <w:t>ó</w:t>
      </w:r>
      <w:proofErr w:type="spellEnd"/>
      <w:r w:rsidRPr="00532B2A">
        <w:rPr>
          <w:rFonts w:ascii="Arial"/>
          <w:sz w:val="24"/>
          <w:szCs w:val="24"/>
        </w:rPr>
        <w:t xml:space="preserve">n, no se </w:t>
      </w:r>
      <w:proofErr w:type="spellStart"/>
      <w:r w:rsidRPr="00532B2A">
        <w:rPr>
          <w:rFonts w:ascii="Arial"/>
          <w:sz w:val="24"/>
          <w:szCs w:val="24"/>
        </w:rPr>
        <w:t>podr</w:t>
      </w:r>
      <w:proofErr w:type="spellEnd"/>
      <w:r w:rsidRPr="00532B2A">
        <w:rPr>
          <w:rFonts w:hAnsi="Arial Unicode MS"/>
          <w:sz w:val="24"/>
          <w:szCs w:val="24"/>
          <w:lang w:val="es-ES_tradnl"/>
        </w:rPr>
        <w:t>á</w:t>
      </w:r>
      <w:r w:rsidRPr="00532B2A">
        <w:rPr>
          <w:rFonts w:hAnsi="Arial Unicode MS"/>
          <w:sz w:val="24"/>
          <w:szCs w:val="24"/>
          <w:lang w:val="es-ES_tradnl"/>
        </w:rPr>
        <w:t xml:space="preserve"> </w:t>
      </w:r>
      <w:r w:rsidRPr="00532B2A">
        <w:rPr>
          <w:rFonts w:ascii="Arial"/>
          <w:sz w:val="24"/>
          <w:szCs w:val="24"/>
          <w:lang w:val="es-ES_tradnl"/>
        </w:rPr>
        <w:t>financiar las pensiones de viudedad v</w:t>
      </w:r>
      <w:r w:rsidRPr="00532B2A">
        <w:rPr>
          <w:rFonts w:hAnsi="Arial Unicode MS"/>
          <w:sz w:val="24"/>
          <w:szCs w:val="24"/>
          <w:lang w:val="es-ES_tradnl"/>
        </w:rPr>
        <w:t>í</w:t>
      </w:r>
      <w:r w:rsidRPr="00532B2A">
        <w:rPr>
          <w:rFonts w:ascii="Arial"/>
          <w:sz w:val="24"/>
          <w:szCs w:val="24"/>
          <w:lang w:val="es-ES_tradnl"/>
        </w:rPr>
        <w:t>a Seguridad Social.</w:t>
      </w:r>
    </w:p>
    <w:p w:rsidR="002C3540" w:rsidRPr="00532B2A" w:rsidRDefault="002C3540" w:rsidP="002C3540">
      <w:pPr>
        <w:pStyle w:val="Cuerpo"/>
        <w:jc w:val="both"/>
        <w:rPr>
          <w:rFonts w:ascii="Arial" w:eastAsia="Arial" w:hAnsi="Arial" w:cs="Arial"/>
          <w:bCs/>
          <w:sz w:val="24"/>
          <w:szCs w:val="24"/>
        </w:rPr>
      </w:pPr>
      <w:r w:rsidRPr="00532B2A">
        <w:rPr>
          <w:rFonts w:ascii="Arial"/>
          <w:bCs/>
          <w:sz w:val="24"/>
          <w:szCs w:val="24"/>
          <w:lang w:val="es-ES_tradnl"/>
        </w:rPr>
        <w:t>La precaria situaci</w:t>
      </w:r>
      <w:r w:rsidRPr="00532B2A">
        <w:rPr>
          <w:rFonts w:hAnsi="Arial Unicode MS"/>
          <w:bCs/>
          <w:sz w:val="24"/>
          <w:szCs w:val="24"/>
          <w:lang w:val="es-ES_tradnl"/>
        </w:rPr>
        <w:t>ó</w:t>
      </w:r>
      <w:r w:rsidRPr="00532B2A">
        <w:rPr>
          <w:rFonts w:ascii="Arial"/>
          <w:bCs/>
          <w:sz w:val="24"/>
          <w:szCs w:val="24"/>
          <w:lang w:val="es-ES_tradnl"/>
        </w:rPr>
        <w:t>n de la Seguridad Social nada</w:t>
      </w:r>
      <w:r w:rsidRPr="00532B2A">
        <w:rPr>
          <w:rFonts w:ascii="Arial"/>
          <w:sz w:val="24"/>
          <w:szCs w:val="24"/>
        </w:rPr>
        <w:t xml:space="preserve"> </w:t>
      </w:r>
      <w:r w:rsidRPr="00532B2A">
        <w:rPr>
          <w:rFonts w:ascii="Arial"/>
          <w:bCs/>
          <w:sz w:val="24"/>
          <w:szCs w:val="24"/>
          <w:lang w:val="es-ES_tradnl"/>
        </w:rPr>
        <w:t>tiene que ver con la arquitectura del sistema</w:t>
      </w:r>
      <w:r w:rsidRPr="00532B2A">
        <w:rPr>
          <w:rFonts w:ascii="Arial"/>
          <w:sz w:val="24"/>
          <w:szCs w:val="24"/>
          <w:lang w:val="es-ES_tradnl"/>
        </w:rPr>
        <w:t xml:space="preserve">, sino con la </w:t>
      </w:r>
      <w:proofErr w:type="spellStart"/>
      <w:r w:rsidRPr="00532B2A">
        <w:rPr>
          <w:rFonts w:ascii="Arial"/>
          <w:sz w:val="24"/>
          <w:szCs w:val="24"/>
          <w:lang w:val="es-ES_tradnl"/>
        </w:rPr>
        <w:t>p</w:t>
      </w:r>
      <w:r w:rsidRPr="00532B2A">
        <w:rPr>
          <w:rFonts w:hAnsi="Arial Unicode MS"/>
          <w:sz w:val="24"/>
          <w:szCs w:val="24"/>
          <w:lang w:val="es-ES_tradnl"/>
        </w:rPr>
        <w:t>é</w:t>
      </w:r>
      <w:proofErr w:type="spellEnd"/>
      <w:r w:rsidRPr="00532B2A">
        <w:rPr>
          <w:rFonts w:ascii="Arial"/>
          <w:sz w:val="24"/>
          <w:szCs w:val="24"/>
          <w:lang w:val="it-IT"/>
        </w:rPr>
        <w:t>sima gesti</w:t>
      </w:r>
      <w:proofErr w:type="spellStart"/>
      <w:r w:rsidRPr="00532B2A">
        <w:rPr>
          <w:rFonts w:hAnsi="Arial Unicode MS"/>
          <w:sz w:val="24"/>
          <w:szCs w:val="24"/>
          <w:lang w:val="es-ES_tradnl"/>
        </w:rPr>
        <w:t>ó</w:t>
      </w:r>
      <w:r w:rsidRPr="00532B2A">
        <w:rPr>
          <w:rFonts w:ascii="Arial"/>
          <w:sz w:val="24"/>
          <w:szCs w:val="24"/>
          <w:lang w:val="es-ES_tradnl"/>
        </w:rPr>
        <w:t>n</w:t>
      </w:r>
      <w:proofErr w:type="spellEnd"/>
      <w:r w:rsidRPr="00532B2A">
        <w:rPr>
          <w:rFonts w:ascii="Arial"/>
          <w:sz w:val="24"/>
          <w:szCs w:val="24"/>
          <w:lang w:val="es-ES_tradnl"/>
        </w:rPr>
        <w:t xml:space="preserve"> de su Gobierno, con su reforma laboral que crea trabajadores pobres, con bajos salarios y bajas cotizaciones, y con su reforma de pensiones que empobreci</w:t>
      </w:r>
      <w:r w:rsidRPr="00532B2A">
        <w:rPr>
          <w:rFonts w:hAnsi="Arial Unicode MS"/>
          <w:sz w:val="24"/>
          <w:szCs w:val="24"/>
          <w:lang w:val="es-ES_tradnl"/>
        </w:rPr>
        <w:t>ó</w:t>
      </w:r>
      <w:r w:rsidRPr="00532B2A">
        <w:rPr>
          <w:rFonts w:ascii="Arial"/>
          <w:sz w:val="24"/>
          <w:szCs w:val="24"/>
          <w:lang w:val="es-ES_tradnl"/>
        </w:rPr>
        <w:t xml:space="preserve"> a los pensionistas. </w:t>
      </w:r>
      <w:r w:rsidRPr="00532B2A">
        <w:rPr>
          <w:rFonts w:ascii="Arial"/>
          <w:bCs/>
          <w:sz w:val="24"/>
          <w:szCs w:val="24"/>
          <w:lang w:val="es-ES_tradnl"/>
        </w:rPr>
        <w:t>Su reforma laboral y su reforma de pensiones s</w:t>
      </w:r>
      <w:r w:rsidRPr="00532B2A">
        <w:rPr>
          <w:rFonts w:hAnsi="Arial Unicode MS"/>
          <w:bCs/>
          <w:sz w:val="24"/>
          <w:szCs w:val="24"/>
          <w:lang w:val="es-ES_tradnl"/>
        </w:rPr>
        <w:t>ó</w:t>
      </w:r>
      <w:r w:rsidRPr="00532B2A">
        <w:rPr>
          <w:rFonts w:ascii="Arial"/>
          <w:bCs/>
          <w:sz w:val="24"/>
          <w:szCs w:val="24"/>
          <w:lang w:val="es-ES_tradnl"/>
        </w:rPr>
        <w:t xml:space="preserve">lo crean </w:t>
      </w:r>
      <w:r w:rsidRPr="00532B2A">
        <w:rPr>
          <w:rFonts w:ascii="Arial"/>
          <w:bCs/>
          <w:sz w:val="24"/>
          <w:szCs w:val="24"/>
          <w:lang w:val="es-ES_tradnl"/>
        </w:rPr>
        <w:lastRenderedPageBreak/>
        <w:t xml:space="preserve">trabajadores pobres hoy y pensionistas pobres </w:t>
      </w:r>
      <w:proofErr w:type="spellStart"/>
      <w:r w:rsidRPr="00532B2A">
        <w:rPr>
          <w:rFonts w:ascii="Arial"/>
          <w:bCs/>
          <w:sz w:val="24"/>
          <w:szCs w:val="24"/>
          <w:lang w:val="es-ES_tradnl"/>
        </w:rPr>
        <w:t>ma</w:t>
      </w:r>
      <w:r w:rsidRPr="00532B2A">
        <w:rPr>
          <w:rFonts w:hAnsi="Arial Unicode MS"/>
          <w:bCs/>
          <w:sz w:val="24"/>
          <w:szCs w:val="24"/>
          <w:lang w:val="es-ES_tradnl"/>
        </w:rPr>
        <w:t>ñ</w:t>
      </w:r>
      <w:r w:rsidRPr="00532B2A">
        <w:rPr>
          <w:rFonts w:ascii="Arial"/>
          <w:bCs/>
          <w:sz w:val="24"/>
          <w:szCs w:val="24"/>
        </w:rPr>
        <w:t>ana</w:t>
      </w:r>
      <w:proofErr w:type="spellEnd"/>
      <w:r w:rsidRPr="00532B2A">
        <w:rPr>
          <w:rFonts w:ascii="Arial"/>
          <w:bCs/>
          <w:sz w:val="24"/>
          <w:szCs w:val="24"/>
        </w:rPr>
        <w:t xml:space="preserve">. </w:t>
      </w:r>
    </w:p>
    <w:p w:rsidR="002C3540" w:rsidRPr="00532B2A" w:rsidRDefault="002C3540" w:rsidP="002C3540">
      <w:pPr>
        <w:pStyle w:val="Cuerpo"/>
        <w:jc w:val="both"/>
        <w:rPr>
          <w:rFonts w:ascii="Arial" w:eastAsia="Arial" w:hAnsi="Arial" w:cs="Arial"/>
          <w:bCs/>
          <w:sz w:val="24"/>
          <w:szCs w:val="24"/>
        </w:rPr>
      </w:pPr>
    </w:p>
    <w:p w:rsidR="002C3540" w:rsidRPr="00532B2A" w:rsidRDefault="002C3540" w:rsidP="002C3540">
      <w:pPr>
        <w:pStyle w:val="Cuerpo"/>
        <w:jc w:val="both"/>
        <w:rPr>
          <w:rFonts w:ascii="Arial" w:eastAsia="Arial" w:hAnsi="Arial" w:cs="Arial"/>
          <w:bCs/>
          <w:sz w:val="24"/>
          <w:szCs w:val="24"/>
        </w:rPr>
      </w:pPr>
    </w:p>
    <w:p w:rsidR="002C3540" w:rsidRPr="00532B2A" w:rsidRDefault="002C3540" w:rsidP="002C3540">
      <w:pPr>
        <w:pStyle w:val="Cuerpo"/>
        <w:jc w:val="both"/>
        <w:rPr>
          <w:rFonts w:ascii="Arial" w:eastAsia="Arial" w:hAnsi="Arial" w:cs="Arial"/>
          <w:bCs/>
          <w:sz w:val="24"/>
          <w:szCs w:val="24"/>
        </w:rPr>
      </w:pPr>
      <w:r w:rsidRPr="00532B2A">
        <w:rPr>
          <w:rFonts w:hAnsi="Arial Unicode MS"/>
          <w:bCs/>
          <w:sz w:val="24"/>
          <w:szCs w:val="24"/>
          <w:lang w:val="es-ES_tradnl"/>
        </w:rPr>
        <w:t>¿</w:t>
      </w:r>
      <w:r w:rsidRPr="00532B2A">
        <w:rPr>
          <w:rFonts w:ascii="Arial"/>
          <w:bCs/>
          <w:sz w:val="24"/>
          <w:szCs w:val="24"/>
          <w:lang w:val="es-ES_tradnl"/>
        </w:rPr>
        <w:t>Y para esto rompieron ustedes el consenso que hab</w:t>
      </w:r>
      <w:r w:rsidRPr="00532B2A">
        <w:rPr>
          <w:rFonts w:hAnsi="Arial Unicode MS"/>
          <w:bCs/>
          <w:sz w:val="24"/>
          <w:szCs w:val="24"/>
          <w:lang w:val="es-ES_tradnl"/>
        </w:rPr>
        <w:t>í</w:t>
      </w:r>
      <w:r w:rsidRPr="00532B2A">
        <w:rPr>
          <w:rFonts w:ascii="Arial"/>
          <w:bCs/>
          <w:sz w:val="24"/>
          <w:szCs w:val="24"/>
          <w:lang w:val="es-ES_tradnl"/>
        </w:rPr>
        <w:t xml:space="preserve">a entorno al Pacto de Toledo? </w:t>
      </w:r>
    </w:p>
    <w:p w:rsidR="002C3540" w:rsidRPr="00532B2A" w:rsidRDefault="002C3540" w:rsidP="002C3540">
      <w:pPr>
        <w:pStyle w:val="Cuerpo"/>
        <w:jc w:val="both"/>
        <w:rPr>
          <w:rFonts w:ascii="Arial" w:eastAsia="Arial" w:hAnsi="Arial" w:cs="Arial"/>
          <w:sz w:val="24"/>
          <w:szCs w:val="24"/>
        </w:rPr>
      </w:pPr>
      <w:r w:rsidRPr="00532B2A">
        <w:rPr>
          <w:rFonts w:ascii="Arial"/>
          <w:sz w:val="24"/>
          <w:szCs w:val="24"/>
          <w:lang w:val="es-ES_tradnl"/>
        </w:rPr>
        <w:t>Sr. Rajoy, con su pol</w:t>
      </w:r>
      <w:r w:rsidRPr="00532B2A">
        <w:rPr>
          <w:rFonts w:hAnsi="Arial Unicode MS"/>
          <w:sz w:val="24"/>
          <w:szCs w:val="24"/>
          <w:lang w:val="es-ES_tradnl"/>
        </w:rPr>
        <w:t>í</w:t>
      </w:r>
      <w:r w:rsidRPr="00532B2A">
        <w:rPr>
          <w:rFonts w:ascii="Arial"/>
          <w:sz w:val="24"/>
          <w:szCs w:val="24"/>
          <w:lang w:val="es-ES_tradnl"/>
        </w:rPr>
        <w:t>tica, ha llevado a la Seguridad Social a un callej</w:t>
      </w:r>
      <w:r w:rsidRPr="00532B2A">
        <w:rPr>
          <w:rFonts w:hAnsi="Arial Unicode MS"/>
          <w:sz w:val="24"/>
          <w:szCs w:val="24"/>
          <w:lang w:val="es-ES_tradnl"/>
        </w:rPr>
        <w:t>ó</w:t>
      </w:r>
      <w:r w:rsidRPr="00532B2A">
        <w:rPr>
          <w:rFonts w:ascii="Arial"/>
          <w:sz w:val="24"/>
          <w:szCs w:val="24"/>
          <w:lang w:val="es-ES_tradnl"/>
        </w:rPr>
        <w:t xml:space="preserve">n sin salida. </w:t>
      </w:r>
      <w:r w:rsidRPr="00532B2A">
        <w:rPr>
          <w:rFonts w:ascii="Arial"/>
          <w:bCs/>
          <w:sz w:val="24"/>
          <w:szCs w:val="24"/>
          <w:lang w:val="es-ES_tradnl"/>
        </w:rPr>
        <w:t>Solo un cambio de pol</w:t>
      </w:r>
      <w:r w:rsidRPr="00532B2A">
        <w:rPr>
          <w:rFonts w:hAnsi="Arial Unicode MS"/>
          <w:bCs/>
          <w:sz w:val="24"/>
          <w:szCs w:val="24"/>
          <w:lang w:val="es-ES_tradnl"/>
        </w:rPr>
        <w:t>í</w:t>
      </w:r>
      <w:r w:rsidRPr="00532B2A">
        <w:rPr>
          <w:rFonts w:ascii="Arial"/>
          <w:bCs/>
          <w:sz w:val="24"/>
          <w:szCs w:val="24"/>
          <w:lang w:val="es-ES_tradnl"/>
        </w:rPr>
        <w:t>tica y de Gobierno podr</w:t>
      </w:r>
      <w:r w:rsidRPr="00532B2A">
        <w:rPr>
          <w:rFonts w:hAnsi="Arial Unicode MS"/>
          <w:bCs/>
          <w:sz w:val="24"/>
          <w:szCs w:val="24"/>
          <w:lang w:val="es-ES_tradnl"/>
        </w:rPr>
        <w:t>á</w:t>
      </w:r>
      <w:r w:rsidRPr="00532B2A">
        <w:rPr>
          <w:rFonts w:hAnsi="Arial Unicode MS"/>
          <w:bCs/>
          <w:sz w:val="24"/>
          <w:szCs w:val="24"/>
          <w:lang w:val="es-ES_tradnl"/>
        </w:rPr>
        <w:t xml:space="preserve"> </w:t>
      </w:r>
      <w:r w:rsidRPr="00532B2A">
        <w:rPr>
          <w:rFonts w:ascii="Arial"/>
          <w:bCs/>
          <w:sz w:val="24"/>
          <w:szCs w:val="24"/>
          <w:lang w:val="es-ES_tradnl"/>
        </w:rPr>
        <w:t>recuperar la solvencia de la Seguridad Social y devolver la confianza a todos los pensionistas.</w:t>
      </w:r>
    </w:p>
    <w:p w:rsidR="002C3540" w:rsidRPr="00532B2A" w:rsidRDefault="002C3540" w:rsidP="002C3540">
      <w:pPr>
        <w:pStyle w:val="Cuerpo"/>
        <w:jc w:val="both"/>
        <w:rPr>
          <w:rFonts w:ascii="Arial" w:eastAsia="Arial" w:hAnsi="Arial" w:cs="Arial"/>
          <w:sz w:val="24"/>
          <w:szCs w:val="24"/>
        </w:rPr>
      </w:pPr>
      <w:r w:rsidRPr="00532B2A">
        <w:rPr>
          <w:rFonts w:ascii="Arial"/>
          <w:sz w:val="24"/>
          <w:szCs w:val="24"/>
          <w:lang w:val="es-ES_tradnl"/>
        </w:rPr>
        <w:t>Me comprometo, si soy Presidente del Gobierno tras las elecciones, a convocar a todas las fuerzas pol</w:t>
      </w:r>
      <w:r w:rsidRPr="00532B2A">
        <w:rPr>
          <w:rFonts w:hAnsi="Arial Unicode MS"/>
          <w:sz w:val="24"/>
          <w:szCs w:val="24"/>
          <w:lang w:val="es-ES_tradnl"/>
        </w:rPr>
        <w:t>í</w:t>
      </w:r>
      <w:r w:rsidRPr="00532B2A">
        <w:rPr>
          <w:rFonts w:ascii="Arial"/>
          <w:sz w:val="24"/>
          <w:szCs w:val="24"/>
          <w:lang w:val="es-ES_tradnl"/>
        </w:rPr>
        <w:t>ticas parlamentarias para renovar el consenso sobre las pensiones que exist</w:t>
      </w:r>
      <w:r w:rsidRPr="00532B2A">
        <w:rPr>
          <w:rFonts w:hAnsi="Arial Unicode MS"/>
          <w:sz w:val="24"/>
          <w:szCs w:val="24"/>
          <w:lang w:val="es-ES_tradnl"/>
        </w:rPr>
        <w:t>í</w:t>
      </w:r>
      <w:r w:rsidRPr="00532B2A">
        <w:rPr>
          <w:rFonts w:ascii="Arial"/>
          <w:sz w:val="24"/>
          <w:szCs w:val="24"/>
          <w:lang w:val="it-IT"/>
        </w:rPr>
        <w:t xml:space="preserve">a en torno al </w:t>
      </w:r>
      <w:r w:rsidRPr="00532B2A">
        <w:rPr>
          <w:rFonts w:ascii="Arial"/>
          <w:bCs/>
          <w:sz w:val="24"/>
          <w:szCs w:val="24"/>
          <w:lang w:val="es-ES_tradnl"/>
        </w:rPr>
        <w:t>Pacto de Toledo</w:t>
      </w:r>
      <w:r w:rsidRPr="00532B2A">
        <w:rPr>
          <w:rFonts w:ascii="Arial"/>
          <w:sz w:val="24"/>
          <w:szCs w:val="24"/>
          <w:lang w:val="es-ES_tradnl"/>
        </w:rPr>
        <w:t xml:space="preserve"> y garantizar una financiaci</w:t>
      </w:r>
      <w:r w:rsidRPr="00532B2A">
        <w:rPr>
          <w:rFonts w:hAnsi="Arial Unicode MS"/>
          <w:sz w:val="24"/>
          <w:szCs w:val="24"/>
          <w:lang w:val="es-ES_tradnl"/>
        </w:rPr>
        <w:t>ó</w:t>
      </w:r>
      <w:r w:rsidRPr="00532B2A">
        <w:rPr>
          <w:rFonts w:ascii="Arial"/>
          <w:sz w:val="24"/>
          <w:szCs w:val="24"/>
          <w:lang w:val="es-ES_tradnl"/>
        </w:rPr>
        <w:t>n adecuada y suficiente de todas las pensiones p</w:t>
      </w:r>
      <w:r w:rsidRPr="00532B2A">
        <w:rPr>
          <w:rFonts w:hAnsi="Arial Unicode MS"/>
          <w:sz w:val="24"/>
          <w:szCs w:val="24"/>
          <w:lang w:val="es-ES_tradnl"/>
        </w:rPr>
        <w:t>ú</w:t>
      </w:r>
      <w:r w:rsidRPr="00532B2A">
        <w:rPr>
          <w:rFonts w:ascii="Arial"/>
          <w:sz w:val="24"/>
          <w:szCs w:val="24"/>
          <w:lang w:val="es-ES_tradnl"/>
        </w:rPr>
        <w:t>blicas en Espa</w:t>
      </w:r>
      <w:r w:rsidRPr="00532B2A">
        <w:rPr>
          <w:rFonts w:hAnsi="Arial Unicode MS"/>
          <w:sz w:val="24"/>
          <w:szCs w:val="24"/>
          <w:lang w:val="es-ES_tradnl"/>
        </w:rPr>
        <w:t>ñ</w:t>
      </w:r>
      <w:r w:rsidRPr="00532B2A">
        <w:rPr>
          <w:rFonts w:ascii="Arial"/>
          <w:sz w:val="24"/>
          <w:szCs w:val="24"/>
          <w:lang w:val="es-ES_tradnl"/>
        </w:rPr>
        <w:t>a. De todas.</w:t>
      </w:r>
    </w:p>
    <w:p w:rsidR="002C3540" w:rsidRPr="00532B2A" w:rsidRDefault="002C3540" w:rsidP="002C3540">
      <w:pPr>
        <w:pStyle w:val="Cuerpo"/>
        <w:jc w:val="both"/>
        <w:rPr>
          <w:rFonts w:ascii="Arial" w:eastAsia="Arial" w:hAnsi="Arial" w:cs="Arial"/>
          <w:sz w:val="24"/>
          <w:szCs w:val="24"/>
        </w:rPr>
      </w:pPr>
    </w:p>
    <w:p w:rsidR="002C3540" w:rsidRPr="00532B2A" w:rsidRDefault="002C3540" w:rsidP="002C3540">
      <w:pPr>
        <w:pStyle w:val="Cuerpo"/>
        <w:jc w:val="both"/>
        <w:rPr>
          <w:rFonts w:ascii="Arial" w:eastAsia="Arial" w:hAnsi="Arial" w:cs="Arial"/>
          <w:sz w:val="24"/>
          <w:szCs w:val="24"/>
        </w:rPr>
      </w:pPr>
    </w:p>
    <w:p w:rsidR="002C3540" w:rsidRPr="00532B2A" w:rsidRDefault="002C3540" w:rsidP="002C3540">
      <w:pPr>
        <w:pStyle w:val="Cuerpo"/>
        <w:jc w:val="both"/>
        <w:rPr>
          <w:rFonts w:ascii="Arial" w:eastAsia="Arial" w:hAnsi="Arial" w:cs="Arial"/>
          <w:sz w:val="24"/>
          <w:szCs w:val="24"/>
        </w:rPr>
      </w:pPr>
      <w:r w:rsidRPr="00532B2A">
        <w:rPr>
          <w:rFonts w:ascii="Arial"/>
          <w:sz w:val="24"/>
          <w:szCs w:val="24"/>
        </w:rPr>
        <w:t>Se</w:t>
      </w:r>
      <w:r w:rsidRPr="00532B2A">
        <w:rPr>
          <w:rFonts w:hAnsi="Arial Unicode MS"/>
          <w:sz w:val="24"/>
          <w:szCs w:val="24"/>
          <w:lang w:val="es-ES_tradnl"/>
        </w:rPr>
        <w:t>ñ</w:t>
      </w:r>
      <w:proofErr w:type="spellStart"/>
      <w:r w:rsidRPr="00532B2A">
        <w:rPr>
          <w:rFonts w:ascii="Arial"/>
          <w:sz w:val="24"/>
          <w:szCs w:val="24"/>
        </w:rPr>
        <w:t>or</w:t>
      </w:r>
      <w:proofErr w:type="spellEnd"/>
      <w:r w:rsidRPr="00532B2A">
        <w:rPr>
          <w:rFonts w:hAnsi="Arial Unicode MS"/>
          <w:sz w:val="24"/>
          <w:szCs w:val="24"/>
          <w:lang w:val="es-ES_tradnl"/>
        </w:rPr>
        <w:t>í</w:t>
      </w:r>
      <w:r w:rsidRPr="00532B2A">
        <w:rPr>
          <w:rFonts w:ascii="Arial"/>
          <w:sz w:val="24"/>
          <w:szCs w:val="24"/>
          <w:lang w:val="pt-PT"/>
        </w:rPr>
        <w:t>as.</w:t>
      </w:r>
    </w:p>
    <w:p w:rsidR="002C3540" w:rsidRPr="00532B2A" w:rsidRDefault="002C3540" w:rsidP="002C3540">
      <w:pPr>
        <w:pStyle w:val="Cuerpo"/>
        <w:jc w:val="both"/>
        <w:rPr>
          <w:rFonts w:ascii="Arial" w:eastAsia="Arial" w:hAnsi="Arial" w:cs="Arial"/>
          <w:sz w:val="24"/>
          <w:szCs w:val="24"/>
        </w:rPr>
      </w:pPr>
      <w:r w:rsidRPr="00532B2A">
        <w:rPr>
          <w:rFonts w:ascii="Arial"/>
          <w:sz w:val="24"/>
          <w:szCs w:val="24"/>
          <w:lang w:val="es-ES_tradnl"/>
        </w:rPr>
        <w:t>El d</w:t>
      </w:r>
      <w:r w:rsidRPr="00532B2A">
        <w:rPr>
          <w:rFonts w:hAnsi="Arial Unicode MS"/>
          <w:sz w:val="24"/>
          <w:szCs w:val="24"/>
          <w:lang w:val="es-ES_tradnl"/>
        </w:rPr>
        <w:t>é</w:t>
      </w:r>
      <w:proofErr w:type="spellStart"/>
      <w:r w:rsidRPr="00532B2A">
        <w:rPr>
          <w:rFonts w:ascii="Arial"/>
          <w:sz w:val="24"/>
          <w:szCs w:val="24"/>
          <w:lang w:val="fr-FR"/>
        </w:rPr>
        <w:t>ficit</w:t>
      </w:r>
      <w:proofErr w:type="spellEnd"/>
      <w:r w:rsidRPr="00532B2A">
        <w:rPr>
          <w:rFonts w:ascii="Arial"/>
          <w:sz w:val="24"/>
          <w:szCs w:val="24"/>
          <w:lang w:val="fr-FR"/>
        </w:rPr>
        <w:t xml:space="preserve"> p</w:t>
      </w:r>
      <w:proofErr w:type="spellStart"/>
      <w:r w:rsidRPr="00532B2A">
        <w:rPr>
          <w:rFonts w:hAnsi="Arial Unicode MS"/>
          <w:sz w:val="24"/>
          <w:szCs w:val="24"/>
          <w:lang w:val="es-ES_tradnl"/>
        </w:rPr>
        <w:t>ú</w:t>
      </w:r>
      <w:r w:rsidRPr="00532B2A">
        <w:rPr>
          <w:rFonts w:ascii="Arial"/>
          <w:sz w:val="24"/>
          <w:szCs w:val="24"/>
          <w:lang w:val="es-ES_tradnl"/>
        </w:rPr>
        <w:t>blico</w:t>
      </w:r>
      <w:proofErr w:type="spellEnd"/>
      <w:r w:rsidRPr="00532B2A">
        <w:rPr>
          <w:rFonts w:ascii="Arial"/>
          <w:sz w:val="24"/>
          <w:szCs w:val="24"/>
          <w:lang w:val="es-ES_tradnl"/>
        </w:rPr>
        <w:t xml:space="preserve"> en el mes de mayo fue el mismo del a</w:t>
      </w:r>
      <w:r w:rsidRPr="00532B2A">
        <w:rPr>
          <w:rFonts w:hAnsi="Arial Unicode MS"/>
          <w:sz w:val="24"/>
          <w:szCs w:val="24"/>
          <w:lang w:val="es-ES_tradnl"/>
        </w:rPr>
        <w:t>ñ</w:t>
      </w:r>
      <w:r w:rsidRPr="00532B2A">
        <w:rPr>
          <w:rFonts w:ascii="Arial"/>
          <w:sz w:val="24"/>
          <w:szCs w:val="24"/>
          <w:lang w:val="es-ES_tradnl"/>
        </w:rPr>
        <w:t xml:space="preserve">o pasado. </w:t>
      </w:r>
      <w:r w:rsidRPr="00532B2A">
        <w:rPr>
          <w:rFonts w:ascii="Arial"/>
          <w:bCs/>
          <w:sz w:val="24"/>
          <w:szCs w:val="24"/>
          <w:lang w:val="es-ES_tradnl"/>
        </w:rPr>
        <w:t>Por eso infla usted artificialmente los ingresos</w:t>
      </w:r>
      <w:r w:rsidRPr="00532B2A">
        <w:rPr>
          <w:rFonts w:ascii="Arial"/>
          <w:sz w:val="24"/>
          <w:szCs w:val="24"/>
          <w:lang w:val="es-ES_tradnl"/>
        </w:rPr>
        <w:t>, Sr. Rajoy. Como en la campa</w:t>
      </w:r>
      <w:r w:rsidRPr="00532B2A">
        <w:rPr>
          <w:rFonts w:hAnsi="Arial Unicode MS"/>
          <w:sz w:val="24"/>
          <w:szCs w:val="24"/>
          <w:lang w:val="es-ES_tradnl"/>
        </w:rPr>
        <w:t>ñ</w:t>
      </w:r>
      <w:r w:rsidRPr="00532B2A">
        <w:rPr>
          <w:rFonts w:ascii="Arial"/>
          <w:sz w:val="24"/>
          <w:szCs w:val="24"/>
          <w:lang w:val="es-ES_tradnl"/>
        </w:rPr>
        <w:t>a de 2011, oculta a los espa</w:t>
      </w:r>
      <w:r w:rsidRPr="00532B2A">
        <w:rPr>
          <w:rFonts w:hAnsi="Arial Unicode MS"/>
          <w:sz w:val="24"/>
          <w:szCs w:val="24"/>
          <w:lang w:val="es-ES_tradnl"/>
        </w:rPr>
        <w:t>ñ</w:t>
      </w:r>
      <w:r w:rsidRPr="00532B2A">
        <w:rPr>
          <w:rFonts w:ascii="Arial"/>
          <w:sz w:val="24"/>
          <w:szCs w:val="24"/>
          <w:lang w:val="es-ES_tradnl"/>
        </w:rPr>
        <w:t>oles que el d</w:t>
      </w:r>
      <w:r w:rsidRPr="00532B2A">
        <w:rPr>
          <w:rFonts w:hAnsi="Arial Unicode MS"/>
          <w:sz w:val="24"/>
          <w:szCs w:val="24"/>
          <w:lang w:val="es-ES_tradnl"/>
        </w:rPr>
        <w:t>í</w:t>
      </w:r>
      <w:r w:rsidRPr="00532B2A">
        <w:rPr>
          <w:rFonts w:ascii="Arial"/>
          <w:sz w:val="24"/>
          <w:szCs w:val="24"/>
          <w:lang w:val="es-ES_tradnl"/>
        </w:rPr>
        <w:t>a despu</w:t>
      </w:r>
      <w:r w:rsidRPr="00532B2A">
        <w:rPr>
          <w:rFonts w:hAnsi="Arial Unicode MS"/>
          <w:sz w:val="24"/>
          <w:szCs w:val="24"/>
          <w:lang w:val="es-ES_tradnl"/>
        </w:rPr>
        <w:t>é</w:t>
      </w:r>
      <w:r w:rsidRPr="00532B2A">
        <w:rPr>
          <w:rFonts w:ascii="Arial"/>
          <w:sz w:val="24"/>
          <w:szCs w:val="24"/>
          <w:lang w:val="es-ES_tradnl"/>
        </w:rPr>
        <w:t xml:space="preserve">s de las elecciones </w:t>
      </w:r>
      <w:r w:rsidRPr="00532B2A">
        <w:rPr>
          <w:rFonts w:ascii="Arial"/>
          <w:bCs/>
          <w:sz w:val="24"/>
          <w:szCs w:val="24"/>
          <w:lang w:val="es-ES_tradnl"/>
        </w:rPr>
        <w:t>si usted gana volver</w:t>
      </w:r>
      <w:r w:rsidRPr="00532B2A">
        <w:rPr>
          <w:rFonts w:hAnsi="Arial Unicode MS"/>
          <w:bCs/>
          <w:sz w:val="24"/>
          <w:szCs w:val="24"/>
          <w:lang w:val="es-ES_tradnl"/>
        </w:rPr>
        <w:t>á</w:t>
      </w:r>
      <w:r w:rsidRPr="00532B2A">
        <w:rPr>
          <w:rFonts w:hAnsi="Arial Unicode MS"/>
          <w:bCs/>
          <w:sz w:val="24"/>
          <w:szCs w:val="24"/>
          <w:lang w:val="es-ES_tradnl"/>
        </w:rPr>
        <w:t xml:space="preserve"> </w:t>
      </w:r>
      <w:r w:rsidRPr="00532B2A">
        <w:rPr>
          <w:rFonts w:ascii="Arial"/>
          <w:bCs/>
          <w:sz w:val="24"/>
          <w:szCs w:val="24"/>
          <w:lang w:val="es-ES_tradnl"/>
        </w:rPr>
        <w:t>a aplicar masivos recortes al Estado de Bienestar.</w:t>
      </w:r>
      <w:r w:rsidRPr="00532B2A">
        <w:rPr>
          <w:rFonts w:ascii="Arial"/>
          <w:sz w:val="24"/>
          <w:szCs w:val="24"/>
          <w:lang w:val="es-ES_tradnl"/>
        </w:rPr>
        <w:t xml:space="preserve"> Si no, que se lo digan a los nuevos </w:t>
      </w:r>
      <w:r w:rsidRPr="00532B2A">
        <w:rPr>
          <w:rFonts w:ascii="Arial"/>
          <w:bCs/>
          <w:sz w:val="24"/>
          <w:szCs w:val="24"/>
          <w:lang w:val="es-ES_tradnl"/>
        </w:rPr>
        <w:t>gobiernos auton</w:t>
      </w:r>
      <w:r w:rsidRPr="00532B2A">
        <w:rPr>
          <w:rFonts w:hAnsi="Arial Unicode MS"/>
          <w:bCs/>
          <w:sz w:val="24"/>
          <w:szCs w:val="24"/>
          <w:lang w:val="es-ES_tradnl"/>
        </w:rPr>
        <w:t>ó</w:t>
      </w:r>
      <w:r w:rsidRPr="00532B2A">
        <w:rPr>
          <w:rFonts w:ascii="Arial"/>
          <w:bCs/>
          <w:sz w:val="24"/>
          <w:szCs w:val="24"/>
          <w:lang w:val="es-ES_tradnl"/>
        </w:rPr>
        <w:t>micos</w:t>
      </w:r>
      <w:r w:rsidRPr="00532B2A">
        <w:rPr>
          <w:rFonts w:ascii="Arial"/>
          <w:sz w:val="24"/>
          <w:szCs w:val="24"/>
          <w:lang w:val="es-ES_tradnl"/>
        </w:rPr>
        <w:t xml:space="preserve"> a los que pretenden obligar a recortar las pol</w:t>
      </w:r>
      <w:r w:rsidRPr="00532B2A">
        <w:rPr>
          <w:rFonts w:hAnsi="Arial Unicode MS"/>
          <w:sz w:val="24"/>
          <w:szCs w:val="24"/>
          <w:lang w:val="es-ES_tradnl"/>
        </w:rPr>
        <w:t>í</w:t>
      </w:r>
      <w:r w:rsidRPr="00532B2A">
        <w:rPr>
          <w:rFonts w:ascii="Arial"/>
          <w:sz w:val="24"/>
          <w:szCs w:val="24"/>
          <w:lang w:val="es-ES_tradnl"/>
        </w:rPr>
        <w:t xml:space="preserve">ticas de bienestar social. </w:t>
      </w:r>
    </w:p>
    <w:p w:rsidR="002C3540" w:rsidRPr="00532B2A" w:rsidRDefault="002C3540" w:rsidP="002C3540">
      <w:pPr>
        <w:pStyle w:val="Cuerpo"/>
        <w:jc w:val="both"/>
        <w:rPr>
          <w:rFonts w:ascii="Arial" w:eastAsia="Arial" w:hAnsi="Arial" w:cs="Arial"/>
          <w:sz w:val="24"/>
          <w:szCs w:val="24"/>
        </w:rPr>
      </w:pPr>
      <w:r w:rsidRPr="00532B2A">
        <w:rPr>
          <w:rFonts w:ascii="Arial"/>
          <w:sz w:val="24"/>
          <w:szCs w:val="24"/>
          <w:lang w:val="es-ES_tradnl"/>
        </w:rPr>
        <w:t>Su partido nunca crey</w:t>
      </w:r>
      <w:r w:rsidRPr="00532B2A">
        <w:rPr>
          <w:rFonts w:hAnsi="Arial Unicode MS"/>
          <w:sz w:val="24"/>
          <w:szCs w:val="24"/>
          <w:lang w:val="es-ES_tradnl"/>
        </w:rPr>
        <w:t>ó</w:t>
      </w:r>
      <w:r w:rsidRPr="00532B2A">
        <w:rPr>
          <w:rFonts w:hAnsi="Arial Unicode MS"/>
          <w:sz w:val="24"/>
          <w:szCs w:val="24"/>
          <w:lang w:val="es-ES_tradnl"/>
        </w:rPr>
        <w:t xml:space="preserve"> </w:t>
      </w:r>
      <w:r w:rsidRPr="00532B2A">
        <w:rPr>
          <w:rFonts w:ascii="Arial"/>
          <w:sz w:val="24"/>
          <w:szCs w:val="24"/>
          <w:lang w:val="es-ES_tradnl"/>
        </w:rPr>
        <w:t>en el Estado del Bienestar y siempre nos puso palos en las ruedas a los socialistas, cuando lo creamos. Universalizar la sanidad y la educaci</w:t>
      </w:r>
      <w:r w:rsidRPr="00532B2A">
        <w:rPr>
          <w:rFonts w:hAnsi="Arial Unicode MS"/>
          <w:sz w:val="24"/>
          <w:szCs w:val="24"/>
          <w:lang w:val="es-ES_tradnl"/>
        </w:rPr>
        <w:t>ó</w:t>
      </w:r>
      <w:r w:rsidRPr="00532B2A">
        <w:rPr>
          <w:rFonts w:ascii="Arial"/>
          <w:sz w:val="24"/>
          <w:szCs w:val="24"/>
          <w:lang w:val="es-ES_tradnl"/>
        </w:rPr>
        <w:t>n, asegurar las pensiones, crear las pensiones no contributivas, la financiaci</w:t>
      </w:r>
      <w:r w:rsidRPr="00532B2A">
        <w:rPr>
          <w:rFonts w:hAnsi="Arial Unicode MS"/>
          <w:sz w:val="24"/>
          <w:szCs w:val="24"/>
          <w:lang w:val="es-ES_tradnl"/>
        </w:rPr>
        <w:t>ó</w:t>
      </w:r>
      <w:r w:rsidRPr="00532B2A">
        <w:rPr>
          <w:rFonts w:ascii="Arial"/>
          <w:sz w:val="24"/>
          <w:szCs w:val="24"/>
          <w:lang w:val="es-ES_tradnl"/>
        </w:rPr>
        <w:t>n de la dependencia, todos, contaron con la oposici</w:t>
      </w:r>
      <w:r w:rsidRPr="00532B2A">
        <w:rPr>
          <w:rFonts w:hAnsi="Arial Unicode MS"/>
          <w:sz w:val="24"/>
          <w:szCs w:val="24"/>
          <w:lang w:val="es-ES_tradnl"/>
        </w:rPr>
        <w:t>ó</w:t>
      </w:r>
      <w:r w:rsidRPr="00532B2A">
        <w:rPr>
          <w:rFonts w:ascii="Arial"/>
          <w:sz w:val="24"/>
          <w:szCs w:val="24"/>
          <w:lang w:val="es-ES_tradnl"/>
        </w:rPr>
        <w:t xml:space="preserve">n del PP, como ahora se oponen al </w:t>
      </w:r>
      <w:r w:rsidRPr="00532B2A">
        <w:rPr>
          <w:rFonts w:ascii="Arial"/>
          <w:bCs/>
          <w:sz w:val="24"/>
          <w:szCs w:val="24"/>
          <w:lang w:val="es-ES_tradnl"/>
        </w:rPr>
        <w:t>Ingreso M</w:t>
      </w:r>
      <w:r w:rsidRPr="00532B2A">
        <w:rPr>
          <w:rFonts w:hAnsi="Arial Unicode MS"/>
          <w:bCs/>
          <w:sz w:val="24"/>
          <w:szCs w:val="24"/>
          <w:lang w:val="es-ES_tradnl"/>
        </w:rPr>
        <w:t>í</w:t>
      </w:r>
      <w:r w:rsidRPr="00532B2A">
        <w:rPr>
          <w:rFonts w:ascii="Arial"/>
          <w:bCs/>
          <w:sz w:val="24"/>
          <w:szCs w:val="24"/>
          <w:lang w:val="es-ES_tradnl"/>
        </w:rPr>
        <w:t>nimo Vital</w:t>
      </w:r>
      <w:r w:rsidRPr="00532B2A">
        <w:rPr>
          <w:rFonts w:ascii="Arial"/>
          <w:sz w:val="24"/>
          <w:szCs w:val="24"/>
          <w:lang w:val="es-ES_tradnl"/>
        </w:rPr>
        <w:t xml:space="preserve"> que proponemos. </w:t>
      </w:r>
    </w:p>
    <w:p w:rsidR="002C3540" w:rsidRPr="00532B2A" w:rsidRDefault="002C3540" w:rsidP="002C3540">
      <w:pPr>
        <w:pStyle w:val="Cuerpo"/>
        <w:jc w:val="both"/>
        <w:rPr>
          <w:rFonts w:ascii="Arial" w:eastAsia="Arial" w:hAnsi="Arial" w:cs="Arial"/>
          <w:sz w:val="24"/>
          <w:szCs w:val="24"/>
        </w:rPr>
      </w:pPr>
    </w:p>
    <w:p w:rsidR="002C3540" w:rsidRPr="00532B2A" w:rsidRDefault="002C3540" w:rsidP="002C3540">
      <w:pPr>
        <w:pStyle w:val="Cuerpo"/>
        <w:jc w:val="both"/>
        <w:rPr>
          <w:rFonts w:ascii="Arial" w:eastAsia="Arial" w:hAnsi="Arial" w:cs="Arial"/>
          <w:sz w:val="24"/>
          <w:szCs w:val="24"/>
        </w:rPr>
      </w:pPr>
    </w:p>
    <w:p w:rsidR="002C3540" w:rsidRPr="00532B2A" w:rsidRDefault="002C3540" w:rsidP="002C3540">
      <w:pPr>
        <w:pStyle w:val="Cuerpo"/>
        <w:jc w:val="both"/>
        <w:rPr>
          <w:rFonts w:ascii="Arial" w:eastAsia="Arial" w:hAnsi="Arial" w:cs="Arial"/>
          <w:sz w:val="24"/>
          <w:szCs w:val="24"/>
        </w:rPr>
      </w:pPr>
      <w:r w:rsidRPr="00532B2A">
        <w:rPr>
          <w:rFonts w:ascii="Arial"/>
          <w:sz w:val="24"/>
          <w:szCs w:val="24"/>
          <w:lang w:val="es-ES_tradnl"/>
        </w:rPr>
        <w:t xml:space="preserve">Y aprovechando la crisis, usted vuelve a atacar al Estado de Bienestar para hacer una sociedad </w:t>
      </w:r>
      <w:proofErr w:type="spellStart"/>
      <w:r w:rsidRPr="00532B2A">
        <w:rPr>
          <w:rFonts w:ascii="Arial"/>
          <w:sz w:val="24"/>
          <w:szCs w:val="24"/>
          <w:lang w:val="es-ES_tradnl"/>
        </w:rPr>
        <w:t>m</w:t>
      </w:r>
      <w:r w:rsidRPr="00532B2A">
        <w:rPr>
          <w:rFonts w:hAnsi="Arial Unicode MS"/>
          <w:sz w:val="24"/>
          <w:szCs w:val="24"/>
          <w:lang w:val="es-ES_tradnl"/>
        </w:rPr>
        <w:t>á</w:t>
      </w:r>
      <w:proofErr w:type="spellEnd"/>
      <w:r w:rsidRPr="00532B2A">
        <w:rPr>
          <w:rFonts w:ascii="Arial"/>
          <w:sz w:val="24"/>
          <w:szCs w:val="24"/>
        </w:rPr>
        <w:t>s injusta, m</w:t>
      </w:r>
      <w:proofErr w:type="spellStart"/>
      <w:r w:rsidRPr="00532B2A">
        <w:rPr>
          <w:rFonts w:hAnsi="Arial Unicode MS"/>
          <w:sz w:val="24"/>
          <w:szCs w:val="24"/>
          <w:lang w:val="es-ES_tradnl"/>
        </w:rPr>
        <w:t>á</w:t>
      </w:r>
      <w:r w:rsidRPr="00532B2A">
        <w:rPr>
          <w:rFonts w:ascii="Arial"/>
          <w:sz w:val="24"/>
          <w:szCs w:val="24"/>
          <w:lang w:val="es-ES_tradnl"/>
        </w:rPr>
        <w:t>s</w:t>
      </w:r>
      <w:proofErr w:type="spellEnd"/>
      <w:r w:rsidRPr="00532B2A">
        <w:rPr>
          <w:rFonts w:ascii="Arial"/>
          <w:sz w:val="24"/>
          <w:szCs w:val="24"/>
          <w:lang w:val="es-ES_tradnl"/>
        </w:rPr>
        <w:t xml:space="preserve"> desprotegida, m</w:t>
      </w:r>
      <w:r w:rsidRPr="00532B2A">
        <w:rPr>
          <w:rFonts w:hAnsi="Arial Unicode MS"/>
          <w:sz w:val="24"/>
          <w:szCs w:val="24"/>
          <w:lang w:val="es-ES_tradnl"/>
        </w:rPr>
        <w:t>á</w:t>
      </w:r>
      <w:r w:rsidRPr="00532B2A">
        <w:rPr>
          <w:rFonts w:ascii="Arial"/>
          <w:sz w:val="24"/>
          <w:szCs w:val="24"/>
          <w:lang w:val="es-ES_tradnl"/>
        </w:rPr>
        <w:t xml:space="preserve">s desigual. </w:t>
      </w:r>
    </w:p>
    <w:p w:rsidR="002C3540" w:rsidRPr="00532B2A" w:rsidRDefault="002C3540" w:rsidP="002C3540">
      <w:pPr>
        <w:pStyle w:val="Cuerpo"/>
        <w:jc w:val="both"/>
        <w:rPr>
          <w:rFonts w:ascii="Arial" w:eastAsia="Arial" w:hAnsi="Arial" w:cs="Arial"/>
          <w:sz w:val="24"/>
          <w:szCs w:val="24"/>
        </w:rPr>
      </w:pPr>
      <w:r w:rsidRPr="00532B2A">
        <w:rPr>
          <w:rFonts w:ascii="Arial"/>
          <w:bCs/>
          <w:sz w:val="24"/>
          <w:szCs w:val="24"/>
          <w:lang w:val="es-ES_tradnl"/>
        </w:rPr>
        <w:t>No se lo vamos a permitir, Sr. Rajoy. No se lo permitiremos</w:t>
      </w:r>
      <w:r w:rsidRPr="00532B2A">
        <w:rPr>
          <w:rFonts w:ascii="Arial"/>
          <w:sz w:val="24"/>
          <w:szCs w:val="24"/>
        </w:rPr>
        <w:t>.</w:t>
      </w:r>
    </w:p>
    <w:p w:rsidR="002C3540" w:rsidRPr="00532B2A" w:rsidRDefault="002C3540" w:rsidP="002C3540">
      <w:pPr>
        <w:pStyle w:val="Cuerpo"/>
        <w:jc w:val="both"/>
        <w:rPr>
          <w:rFonts w:ascii="Arial" w:eastAsia="Arial" w:hAnsi="Arial" w:cs="Arial"/>
          <w:sz w:val="24"/>
          <w:szCs w:val="24"/>
        </w:rPr>
      </w:pPr>
      <w:r w:rsidRPr="00532B2A">
        <w:rPr>
          <w:rFonts w:ascii="Arial"/>
          <w:sz w:val="24"/>
          <w:szCs w:val="24"/>
          <w:lang w:val="es-ES_tradnl"/>
        </w:rPr>
        <w:t xml:space="preserve">Su </w:t>
      </w:r>
      <w:proofErr w:type="spellStart"/>
      <w:r w:rsidRPr="00532B2A">
        <w:rPr>
          <w:rFonts w:ascii="Arial"/>
          <w:sz w:val="24"/>
          <w:szCs w:val="24"/>
          <w:lang w:val="es-ES_tradnl"/>
        </w:rPr>
        <w:t>decisi</w:t>
      </w:r>
      <w:r w:rsidRPr="00532B2A">
        <w:rPr>
          <w:rFonts w:hAnsi="Arial Unicode MS"/>
          <w:sz w:val="24"/>
          <w:szCs w:val="24"/>
          <w:lang w:val="es-ES_tradnl"/>
        </w:rPr>
        <w:t>ó</w:t>
      </w:r>
      <w:proofErr w:type="spellEnd"/>
      <w:r w:rsidRPr="00532B2A">
        <w:rPr>
          <w:rFonts w:ascii="Arial"/>
          <w:sz w:val="24"/>
          <w:szCs w:val="24"/>
        </w:rPr>
        <w:t xml:space="preserve">n </w:t>
      </w:r>
      <w:r w:rsidRPr="00532B2A">
        <w:rPr>
          <w:rFonts w:ascii="Arial"/>
          <w:bCs/>
          <w:sz w:val="24"/>
          <w:szCs w:val="24"/>
        </w:rPr>
        <w:t>m</w:t>
      </w:r>
      <w:proofErr w:type="spellStart"/>
      <w:r w:rsidRPr="00532B2A">
        <w:rPr>
          <w:rFonts w:hAnsi="Arial Unicode MS"/>
          <w:bCs/>
          <w:sz w:val="24"/>
          <w:szCs w:val="24"/>
          <w:lang w:val="es-ES_tradnl"/>
        </w:rPr>
        <w:t>á</w:t>
      </w:r>
      <w:r w:rsidRPr="00532B2A">
        <w:rPr>
          <w:rFonts w:ascii="Arial"/>
          <w:bCs/>
          <w:sz w:val="24"/>
          <w:szCs w:val="24"/>
          <w:lang w:val="es-ES_tradnl"/>
        </w:rPr>
        <w:t>s</w:t>
      </w:r>
      <w:proofErr w:type="spellEnd"/>
      <w:r w:rsidRPr="00532B2A">
        <w:rPr>
          <w:rFonts w:ascii="Arial"/>
          <w:bCs/>
          <w:sz w:val="24"/>
          <w:szCs w:val="24"/>
          <w:lang w:val="es-ES_tradnl"/>
        </w:rPr>
        <w:t xml:space="preserve"> cruel</w:t>
      </w:r>
      <w:r w:rsidRPr="00532B2A">
        <w:rPr>
          <w:rFonts w:ascii="Arial"/>
          <w:sz w:val="24"/>
          <w:szCs w:val="24"/>
          <w:lang w:val="es-ES_tradnl"/>
        </w:rPr>
        <w:t xml:space="preserve">, Sr. Rajoy, es rebajar el IRPF a las rentas altas a costa de recortar las prestaciones por desempleo. </w:t>
      </w:r>
    </w:p>
    <w:p w:rsidR="002C3540" w:rsidRPr="00532B2A" w:rsidRDefault="002C3540" w:rsidP="002C3540">
      <w:pPr>
        <w:pStyle w:val="Cuerpo"/>
        <w:jc w:val="both"/>
        <w:rPr>
          <w:rFonts w:ascii="Arial" w:eastAsia="Arial" w:hAnsi="Arial" w:cs="Arial"/>
          <w:sz w:val="24"/>
          <w:szCs w:val="24"/>
        </w:rPr>
      </w:pPr>
      <w:r w:rsidRPr="00532B2A">
        <w:rPr>
          <w:rFonts w:ascii="Arial"/>
          <w:sz w:val="24"/>
          <w:szCs w:val="24"/>
          <w:lang w:val="es-ES_tradnl"/>
        </w:rPr>
        <w:t>Si en 2011 el Estado ingresaba 30.000 millones de euros en las cuentas corrientes de los desempleados, en 2016, con un n</w:t>
      </w:r>
      <w:r w:rsidRPr="00532B2A">
        <w:rPr>
          <w:rFonts w:hAnsi="Arial Unicode MS"/>
          <w:sz w:val="24"/>
          <w:szCs w:val="24"/>
          <w:lang w:val="es-ES_tradnl"/>
        </w:rPr>
        <w:t>ú</w:t>
      </w:r>
      <w:r w:rsidRPr="00532B2A">
        <w:rPr>
          <w:rFonts w:ascii="Arial"/>
          <w:sz w:val="24"/>
          <w:szCs w:val="24"/>
          <w:lang w:val="es-ES_tradnl"/>
        </w:rPr>
        <w:t>mero de parados similar, ingresar</w:t>
      </w:r>
      <w:r w:rsidRPr="00532B2A">
        <w:rPr>
          <w:rFonts w:hAnsi="Arial Unicode MS"/>
          <w:sz w:val="24"/>
          <w:szCs w:val="24"/>
          <w:lang w:val="es-ES_tradnl"/>
        </w:rPr>
        <w:t>á</w:t>
      </w:r>
      <w:r w:rsidRPr="00532B2A">
        <w:rPr>
          <w:rFonts w:hAnsi="Arial Unicode MS"/>
          <w:sz w:val="24"/>
          <w:szCs w:val="24"/>
          <w:lang w:val="es-ES_tradnl"/>
        </w:rPr>
        <w:t xml:space="preserve"> </w:t>
      </w:r>
      <w:r w:rsidRPr="00532B2A">
        <w:rPr>
          <w:rFonts w:ascii="Arial"/>
          <w:sz w:val="24"/>
          <w:szCs w:val="24"/>
          <w:lang w:val="es-ES_tradnl"/>
        </w:rPr>
        <w:t>10.000 millones de euros menos. Cuatro a</w:t>
      </w:r>
      <w:r w:rsidRPr="00532B2A">
        <w:rPr>
          <w:rFonts w:hAnsi="Arial Unicode MS"/>
          <w:sz w:val="24"/>
          <w:szCs w:val="24"/>
          <w:lang w:val="es-ES_tradnl"/>
        </w:rPr>
        <w:t>ñ</w:t>
      </w:r>
      <w:r w:rsidRPr="00532B2A">
        <w:rPr>
          <w:rFonts w:ascii="Arial"/>
          <w:sz w:val="24"/>
          <w:szCs w:val="24"/>
          <w:lang w:val="es-ES_tradnl"/>
        </w:rPr>
        <w:t>os despu</w:t>
      </w:r>
      <w:r w:rsidRPr="00532B2A">
        <w:rPr>
          <w:rFonts w:hAnsi="Arial Unicode MS"/>
          <w:sz w:val="24"/>
          <w:szCs w:val="24"/>
          <w:lang w:val="es-ES_tradnl"/>
        </w:rPr>
        <w:t>é</w:t>
      </w:r>
      <w:r w:rsidRPr="00532B2A">
        <w:rPr>
          <w:rFonts w:ascii="Arial"/>
          <w:sz w:val="24"/>
          <w:szCs w:val="24"/>
          <w:lang w:val="es-ES_tradnl"/>
        </w:rPr>
        <w:t>s, mismo n</w:t>
      </w:r>
      <w:r w:rsidRPr="00532B2A">
        <w:rPr>
          <w:rFonts w:hAnsi="Arial Unicode MS"/>
          <w:sz w:val="24"/>
          <w:szCs w:val="24"/>
          <w:lang w:val="es-ES_tradnl"/>
        </w:rPr>
        <w:t>ú</w:t>
      </w:r>
      <w:r w:rsidRPr="00532B2A">
        <w:rPr>
          <w:rFonts w:ascii="Arial"/>
          <w:sz w:val="24"/>
          <w:szCs w:val="24"/>
          <w:lang w:val="es-ES_tradnl"/>
        </w:rPr>
        <w:t>mero de parados, pero m</w:t>
      </w:r>
      <w:r w:rsidRPr="00532B2A">
        <w:rPr>
          <w:rFonts w:hAnsi="Arial Unicode MS"/>
          <w:sz w:val="24"/>
          <w:szCs w:val="24"/>
          <w:lang w:val="es-ES_tradnl"/>
        </w:rPr>
        <w:t>á</w:t>
      </w:r>
      <w:r w:rsidRPr="00532B2A">
        <w:rPr>
          <w:rFonts w:ascii="Arial"/>
          <w:sz w:val="24"/>
          <w:szCs w:val="24"/>
          <w:lang w:val="es-ES_tradnl"/>
        </w:rPr>
        <w:t xml:space="preserve">s desprotegidos, con menos cobertura. </w:t>
      </w:r>
    </w:p>
    <w:p w:rsidR="002C3540" w:rsidRPr="00532B2A" w:rsidRDefault="002C3540" w:rsidP="002C3540">
      <w:pPr>
        <w:pStyle w:val="Cuerpo"/>
        <w:jc w:val="both"/>
        <w:rPr>
          <w:rFonts w:ascii="Arial" w:eastAsia="Arial" w:hAnsi="Arial" w:cs="Arial"/>
          <w:sz w:val="24"/>
          <w:szCs w:val="24"/>
        </w:rPr>
      </w:pPr>
    </w:p>
    <w:p w:rsidR="002C3540" w:rsidRPr="00532B2A" w:rsidRDefault="002C3540" w:rsidP="002C3540">
      <w:pPr>
        <w:pStyle w:val="Cuerpo"/>
        <w:jc w:val="both"/>
        <w:rPr>
          <w:rFonts w:ascii="Arial" w:eastAsia="Arial" w:hAnsi="Arial" w:cs="Arial"/>
          <w:sz w:val="24"/>
          <w:szCs w:val="24"/>
        </w:rPr>
      </w:pPr>
    </w:p>
    <w:p w:rsidR="002C3540" w:rsidRPr="00532B2A" w:rsidRDefault="002C3540" w:rsidP="002C3540">
      <w:pPr>
        <w:pStyle w:val="Cuerpo"/>
        <w:jc w:val="both"/>
        <w:rPr>
          <w:rFonts w:ascii="Arial" w:eastAsia="Arial" w:hAnsi="Arial" w:cs="Arial"/>
          <w:sz w:val="24"/>
          <w:szCs w:val="24"/>
        </w:rPr>
      </w:pPr>
      <w:r w:rsidRPr="00532B2A">
        <w:rPr>
          <w:rFonts w:ascii="Arial"/>
          <w:sz w:val="24"/>
          <w:szCs w:val="24"/>
          <w:lang w:val="es-ES_tradnl"/>
        </w:rPr>
        <w:t>Los parados en pobreza severa que perder</w:t>
      </w:r>
      <w:r w:rsidRPr="00532B2A">
        <w:rPr>
          <w:rFonts w:hAnsi="Arial Unicode MS"/>
          <w:sz w:val="24"/>
          <w:szCs w:val="24"/>
          <w:lang w:val="es-ES_tradnl"/>
        </w:rPr>
        <w:t>á</w:t>
      </w:r>
      <w:r w:rsidRPr="00532B2A">
        <w:rPr>
          <w:rFonts w:ascii="Arial"/>
          <w:sz w:val="24"/>
          <w:szCs w:val="24"/>
          <w:lang w:val="es-ES_tradnl"/>
        </w:rPr>
        <w:t>n su prestaci</w:t>
      </w:r>
      <w:r w:rsidRPr="00532B2A">
        <w:rPr>
          <w:rFonts w:hAnsi="Arial Unicode MS"/>
          <w:sz w:val="24"/>
          <w:szCs w:val="24"/>
          <w:lang w:val="es-ES_tradnl"/>
        </w:rPr>
        <w:t>ó</w:t>
      </w:r>
      <w:r w:rsidRPr="00532B2A">
        <w:rPr>
          <w:rFonts w:ascii="Arial"/>
          <w:sz w:val="24"/>
          <w:szCs w:val="24"/>
          <w:lang w:val="es-ES_tradnl"/>
        </w:rPr>
        <w:t>n, aquellos que por su cruel decisi</w:t>
      </w:r>
      <w:r w:rsidRPr="00532B2A">
        <w:rPr>
          <w:rFonts w:hAnsi="Arial Unicode MS"/>
          <w:sz w:val="24"/>
          <w:szCs w:val="24"/>
          <w:lang w:val="es-ES_tradnl"/>
        </w:rPr>
        <w:t>ó</w:t>
      </w:r>
      <w:r w:rsidRPr="00532B2A">
        <w:rPr>
          <w:rFonts w:ascii="Arial"/>
          <w:sz w:val="24"/>
          <w:szCs w:val="24"/>
          <w:lang w:val="es-ES_tradnl"/>
        </w:rPr>
        <w:t>n vivir</w:t>
      </w:r>
      <w:r w:rsidRPr="00532B2A">
        <w:rPr>
          <w:rFonts w:hAnsi="Arial Unicode MS"/>
          <w:sz w:val="24"/>
          <w:szCs w:val="24"/>
          <w:lang w:val="es-ES_tradnl"/>
        </w:rPr>
        <w:t>á</w:t>
      </w:r>
      <w:r w:rsidRPr="00532B2A">
        <w:rPr>
          <w:rFonts w:ascii="Arial"/>
          <w:sz w:val="24"/>
          <w:szCs w:val="24"/>
          <w:lang w:val="es-ES_tradnl"/>
        </w:rPr>
        <w:t>n de los bancos de alimentos, son los que financiar</w:t>
      </w:r>
      <w:r w:rsidRPr="00532B2A">
        <w:rPr>
          <w:rFonts w:hAnsi="Arial Unicode MS"/>
          <w:sz w:val="24"/>
          <w:szCs w:val="24"/>
          <w:lang w:val="es-ES_tradnl"/>
        </w:rPr>
        <w:t>á</w:t>
      </w:r>
      <w:r w:rsidRPr="00532B2A">
        <w:rPr>
          <w:rFonts w:ascii="Arial"/>
          <w:sz w:val="24"/>
          <w:szCs w:val="24"/>
          <w:lang w:val="es-ES_tradnl"/>
        </w:rPr>
        <w:t xml:space="preserve">n la rebaja de impuestos a las rentas altas. Eso es lo que ustedes proponen, las recetas de la derecha </w:t>
      </w:r>
      <w:proofErr w:type="spellStart"/>
      <w:r w:rsidRPr="00532B2A">
        <w:rPr>
          <w:rFonts w:ascii="Arial"/>
          <w:sz w:val="24"/>
          <w:szCs w:val="24"/>
          <w:lang w:val="es-ES_tradnl"/>
        </w:rPr>
        <w:t>m</w:t>
      </w:r>
      <w:r w:rsidRPr="00532B2A">
        <w:rPr>
          <w:rFonts w:hAnsi="Arial Unicode MS"/>
          <w:sz w:val="24"/>
          <w:szCs w:val="24"/>
          <w:lang w:val="es-ES_tradnl"/>
        </w:rPr>
        <w:t>á</w:t>
      </w:r>
      <w:proofErr w:type="spellEnd"/>
      <w:r w:rsidRPr="00532B2A">
        <w:rPr>
          <w:rFonts w:ascii="Arial"/>
          <w:sz w:val="24"/>
          <w:szCs w:val="24"/>
          <w:lang w:val="pt-PT"/>
        </w:rPr>
        <w:t>s conservadora, m</w:t>
      </w:r>
      <w:proofErr w:type="spellStart"/>
      <w:r w:rsidRPr="00532B2A">
        <w:rPr>
          <w:rFonts w:hAnsi="Arial Unicode MS"/>
          <w:sz w:val="24"/>
          <w:szCs w:val="24"/>
          <w:lang w:val="es-ES_tradnl"/>
        </w:rPr>
        <w:t>á</w:t>
      </w:r>
      <w:r w:rsidRPr="00532B2A">
        <w:rPr>
          <w:rFonts w:ascii="Arial"/>
          <w:sz w:val="24"/>
          <w:szCs w:val="24"/>
          <w:lang w:val="es-ES_tradnl"/>
        </w:rPr>
        <w:t>s</w:t>
      </w:r>
      <w:proofErr w:type="spellEnd"/>
      <w:r w:rsidRPr="00532B2A">
        <w:rPr>
          <w:rFonts w:ascii="Arial"/>
          <w:sz w:val="24"/>
          <w:szCs w:val="24"/>
          <w:lang w:val="es-ES_tradnl"/>
        </w:rPr>
        <w:t xml:space="preserve"> retrograda, que generar</w:t>
      </w:r>
      <w:r w:rsidRPr="00532B2A">
        <w:rPr>
          <w:rFonts w:hAnsi="Arial Unicode MS"/>
          <w:sz w:val="24"/>
          <w:szCs w:val="24"/>
          <w:lang w:val="es-ES_tradnl"/>
        </w:rPr>
        <w:t>á</w:t>
      </w:r>
      <w:r w:rsidRPr="00532B2A">
        <w:rPr>
          <w:rFonts w:ascii="Arial"/>
          <w:sz w:val="24"/>
          <w:szCs w:val="24"/>
        </w:rPr>
        <w:t>n  m</w:t>
      </w:r>
      <w:proofErr w:type="spellStart"/>
      <w:r w:rsidRPr="00532B2A">
        <w:rPr>
          <w:rFonts w:hAnsi="Arial Unicode MS"/>
          <w:sz w:val="24"/>
          <w:szCs w:val="24"/>
          <w:lang w:val="es-ES_tradnl"/>
        </w:rPr>
        <w:t>á</w:t>
      </w:r>
      <w:r w:rsidRPr="00532B2A">
        <w:rPr>
          <w:rFonts w:ascii="Arial"/>
          <w:sz w:val="24"/>
          <w:szCs w:val="24"/>
          <w:lang w:val="es-ES_tradnl"/>
        </w:rPr>
        <w:t>s</w:t>
      </w:r>
      <w:proofErr w:type="spellEnd"/>
      <w:r w:rsidRPr="00532B2A">
        <w:rPr>
          <w:rFonts w:ascii="Arial"/>
          <w:sz w:val="24"/>
          <w:szCs w:val="24"/>
          <w:lang w:val="es-ES_tradnl"/>
        </w:rPr>
        <w:t xml:space="preserve"> desigualdad y m</w:t>
      </w:r>
      <w:r w:rsidRPr="00532B2A">
        <w:rPr>
          <w:rFonts w:hAnsi="Arial Unicode MS"/>
          <w:sz w:val="24"/>
          <w:szCs w:val="24"/>
          <w:lang w:val="es-ES_tradnl"/>
        </w:rPr>
        <w:t>á</w:t>
      </w:r>
      <w:r w:rsidRPr="00532B2A">
        <w:rPr>
          <w:rFonts w:ascii="Arial"/>
          <w:sz w:val="24"/>
          <w:szCs w:val="24"/>
          <w:lang w:val="es-ES_tradnl"/>
        </w:rPr>
        <w:t xml:space="preserve">s pobreza. </w:t>
      </w:r>
      <w:r w:rsidRPr="00532B2A">
        <w:rPr>
          <w:rFonts w:ascii="Arial"/>
          <w:bCs/>
          <w:sz w:val="24"/>
          <w:szCs w:val="24"/>
        </w:rPr>
        <w:t>Indignante</w:t>
      </w:r>
      <w:r w:rsidRPr="00532B2A">
        <w:rPr>
          <w:rFonts w:ascii="Arial"/>
          <w:sz w:val="24"/>
          <w:szCs w:val="24"/>
        </w:rPr>
        <w:t xml:space="preserve">. </w:t>
      </w:r>
    </w:p>
    <w:p w:rsidR="00E42AEC" w:rsidRPr="00532B2A" w:rsidRDefault="00E42AEC" w:rsidP="002C3540">
      <w:pPr>
        <w:pStyle w:val="Cuerpo"/>
        <w:jc w:val="both"/>
        <w:rPr>
          <w:rFonts w:ascii="Arial"/>
          <w:sz w:val="24"/>
          <w:szCs w:val="24"/>
          <w:lang w:val="es-ES_tradnl"/>
        </w:rPr>
      </w:pPr>
    </w:p>
    <w:p w:rsidR="002C3540" w:rsidRPr="00532B2A" w:rsidRDefault="002C3540" w:rsidP="002C3540">
      <w:pPr>
        <w:pStyle w:val="Cuerpo"/>
        <w:jc w:val="both"/>
        <w:rPr>
          <w:rFonts w:ascii="Arial" w:eastAsia="Arial" w:hAnsi="Arial" w:cs="Arial"/>
          <w:sz w:val="24"/>
          <w:szCs w:val="24"/>
        </w:rPr>
      </w:pPr>
      <w:r w:rsidRPr="00532B2A">
        <w:rPr>
          <w:rFonts w:ascii="Arial"/>
          <w:sz w:val="24"/>
          <w:szCs w:val="24"/>
          <w:lang w:val="es-ES_tradnl"/>
        </w:rPr>
        <w:t>En pol</w:t>
      </w:r>
      <w:r w:rsidRPr="00532B2A">
        <w:rPr>
          <w:rFonts w:hAnsi="Arial Unicode MS"/>
          <w:sz w:val="24"/>
          <w:szCs w:val="24"/>
          <w:lang w:val="es-ES_tradnl"/>
        </w:rPr>
        <w:t>í</w:t>
      </w:r>
      <w:r w:rsidRPr="00532B2A">
        <w:rPr>
          <w:rFonts w:ascii="Arial"/>
          <w:sz w:val="24"/>
          <w:szCs w:val="24"/>
          <w:lang w:val="es-ES_tradnl"/>
        </w:rPr>
        <w:t>tica activa de empleo, ustedes han recortado en lo que llevamos de legislatura 2.150 millones de euros. Su pol</w:t>
      </w:r>
      <w:r w:rsidRPr="00532B2A">
        <w:rPr>
          <w:rFonts w:hAnsi="Arial Unicode MS"/>
          <w:sz w:val="24"/>
          <w:szCs w:val="24"/>
          <w:lang w:val="es-ES_tradnl"/>
        </w:rPr>
        <w:t>í</w:t>
      </w:r>
      <w:r w:rsidRPr="00532B2A">
        <w:rPr>
          <w:rFonts w:ascii="Arial"/>
          <w:sz w:val="24"/>
          <w:szCs w:val="24"/>
          <w:lang w:val="es-ES_tradnl"/>
        </w:rPr>
        <w:t>tica de empleo se resume en desproteger a los parados y en no mejorar la formaci</w:t>
      </w:r>
      <w:r w:rsidRPr="00532B2A">
        <w:rPr>
          <w:rFonts w:hAnsi="Arial Unicode MS"/>
          <w:sz w:val="24"/>
          <w:szCs w:val="24"/>
          <w:lang w:val="es-ES_tradnl"/>
        </w:rPr>
        <w:t>ó</w:t>
      </w:r>
      <w:r w:rsidRPr="00532B2A">
        <w:rPr>
          <w:rFonts w:ascii="Arial"/>
          <w:sz w:val="24"/>
          <w:szCs w:val="24"/>
          <w:lang w:val="es-ES_tradnl"/>
        </w:rPr>
        <w:t xml:space="preserve">n de los ocupados. </w:t>
      </w:r>
    </w:p>
    <w:p w:rsidR="002C3540" w:rsidRPr="00532B2A" w:rsidRDefault="002C3540" w:rsidP="002C3540">
      <w:pPr>
        <w:pStyle w:val="Cuerpo"/>
        <w:jc w:val="both"/>
        <w:rPr>
          <w:rFonts w:ascii="Arial" w:eastAsia="Arial" w:hAnsi="Arial" w:cs="Arial"/>
          <w:sz w:val="24"/>
          <w:szCs w:val="24"/>
        </w:rPr>
      </w:pPr>
    </w:p>
    <w:p w:rsidR="002C3540" w:rsidRPr="00532B2A" w:rsidRDefault="002C3540" w:rsidP="002C3540">
      <w:pPr>
        <w:pStyle w:val="Cuerpo"/>
        <w:jc w:val="both"/>
        <w:rPr>
          <w:rFonts w:ascii="Arial" w:eastAsia="Arial" w:hAnsi="Arial" w:cs="Arial"/>
          <w:sz w:val="24"/>
          <w:szCs w:val="24"/>
        </w:rPr>
      </w:pPr>
      <w:r w:rsidRPr="00532B2A">
        <w:rPr>
          <w:rFonts w:ascii="Arial"/>
          <w:sz w:val="24"/>
          <w:szCs w:val="24"/>
          <w:lang w:val="es-ES_tradnl"/>
        </w:rPr>
        <w:t>Por el lado de los gastos, les he o</w:t>
      </w:r>
      <w:r w:rsidRPr="00532B2A">
        <w:rPr>
          <w:rFonts w:hAnsi="Arial Unicode MS"/>
          <w:sz w:val="24"/>
          <w:szCs w:val="24"/>
          <w:lang w:val="es-ES_tradnl"/>
        </w:rPr>
        <w:t>í</w:t>
      </w:r>
      <w:r w:rsidRPr="00532B2A">
        <w:rPr>
          <w:rFonts w:ascii="Arial"/>
          <w:sz w:val="24"/>
          <w:szCs w:val="24"/>
          <w:lang w:val="es-ES_tradnl"/>
        </w:rPr>
        <w:t>do decir que est</w:t>
      </w:r>
      <w:r w:rsidRPr="00532B2A">
        <w:rPr>
          <w:rFonts w:hAnsi="Arial Unicode MS"/>
          <w:sz w:val="24"/>
          <w:szCs w:val="24"/>
          <w:lang w:val="es-ES_tradnl"/>
        </w:rPr>
        <w:t>á</w:t>
      </w:r>
      <w:r w:rsidRPr="00532B2A">
        <w:rPr>
          <w:rFonts w:ascii="Arial"/>
          <w:sz w:val="24"/>
          <w:szCs w:val="24"/>
        </w:rPr>
        <w:t xml:space="preserve">n </w:t>
      </w:r>
      <w:r w:rsidRPr="00532B2A">
        <w:rPr>
          <w:rFonts w:ascii="Arial"/>
          <w:bCs/>
          <w:sz w:val="24"/>
          <w:szCs w:val="24"/>
          <w:lang w:val="es-ES_tradnl"/>
        </w:rPr>
        <w:t>ahorrando</w:t>
      </w:r>
      <w:r w:rsidRPr="00532B2A">
        <w:rPr>
          <w:rFonts w:ascii="Arial"/>
          <w:sz w:val="24"/>
          <w:szCs w:val="24"/>
          <w:lang w:val="es-ES_tradnl"/>
        </w:rPr>
        <w:t xml:space="preserve"> mucho dinero en el pago de intereses. </w:t>
      </w:r>
    </w:p>
    <w:p w:rsidR="002C3540" w:rsidRPr="00532B2A" w:rsidRDefault="002C3540" w:rsidP="002C3540">
      <w:pPr>
        <w:pStyle w:val="Cuerpo"/>
        <w:jc w:val="both"/>
        <w:rPr>
          <w:rFonts w:ascii="Arial" w:eastAsia="Arial" w:hAnsi="Arial" w:cs="Arial"/>
          <w:sz w:val="24"/>
          <w:szCs w:val="24"/>
        </w:rPr>
      </w:pPr>
      <w:r w:rsidRPr="00532B2A">
        <w:rPr>
          <w:rFonts w:ascii="Arial"/>
          <w:bCs/>
          <w:sz w:val="24"/>
          <w:szCs w:val="24"/>
        </w:rPr>
        <w:t>Otra mentira m</w:t>
      </w:r>
      <w:r w:rsidRPr="00532B2A">
        <w:rPr>
          <w:rFonts w:hAnsi="Arial Unicode MS"/>
          <w:bCs/>
          <w:sz w:val="24"/>
          <w:szCs w:val="24"/>
          <w:lang w:val="es-ES_tradnl"/>
        </w:rPr>
        <w:t>á</w:t>
      </w:r>
      <w:r w:rsidRPr="00532B2A">
        <w:rPr>
          <w:rFonts w:ascii="Arial"/>
          <w:bCs/>
          <w:sz w:val="24"/>
          <w:szCs w:val="24"/>
        </w:rPr>
        <w:t>s</w:t>
      </w:r>
      <w:r w:rsidRPr="00532B2A">
        <w:rPr>
          <w:rFonts w:ascii="Arial"/>
          <w:sz w:val="24"/>
          <w:szCs w:val="24"/>
        </w:rPr>
        <w:t xml:space="preserve">. </w:t>
      </w:r>
    </w:p>
    <w:p w:rsidR="002C3540" w:rsidRPr="00532B2A" w:rsidRDefault="002C3540" w:rsidP="002C3540">
      <w:pPr>
        <w:pStyle w:val="Cuerpo"/>
        <w:jc w:val="both"/>
        <w:rPr>
          <w:rFonts w:ascii="Arial" w:eastAsia="Arial" w:hAnsi="Arial" w:cs="Arial"/>
          <w:sz w:val="24"/>
          <w:szCs w:val="24"/>
        </w:rPr>
      </w:pPr>
      <w:r w:rsidRPr="00532B2A">
        <w:rPr>
          <w:rFonts w:ascii="Arial"/>
          <w:sz w:val="24"/>
          <w:szCs w:val="24"/>
          <w:lang w:val="es-ES_tradnl"/>
        </w:rPr>
        <w:lastRenderedPageBreak/>
        <w:t>En 2011 el Estado pag</w:t>
      </w:r>
      <w:r w:rsidRPr="00532B2A">
        <w:rPr>
          <w:rFonts w:hAnsi="Arial Unicode MS"/>
          <w:sz w:val="24"/>
          <w:szCs w:val="24"/>
          <w:lang w:val="es-ES_tradnl"/>
        </w:rPr>
        <w:t>ó</w:t>
      </w:r>
      <w:r w:rsidRPr="00532B2A">
        <w:rPr>
          <w:rFonts w:hAnsi="Arial Unicode MS"/>
          <w:sz w:val="24"/>
          <w:szCs w:val="24"/>
          <w:lang w:val="es-ES_tradnl"/>
        </w:rPr>
        <w:t xml:space="preserve"> </w:t>
      </w:r>
      <w:r w:rsidRPr="00532B2A">
        <w:rPr>
          <w:rFonts w:ascii="Arial"/>
          <w:sz w:val="24"/>
          <w:szCs w:val="24"/>
          <w:lang w:val="es-ES_tradnl"/>
        </w:rPr>
        <w:t>22.000 millones de intereses de la deuda p</w:t>
      </w:r>
      <w:r w:rsidRPr="00532B2A">
        <w:rPr>
          <w:rFonts w:hAnsi="Arial Unicode MS"/>
          <w:sz w:val="24"/>
          <w:szCs w:val="24"/>
          <w:lang w:val="es-ES_tradnl"/>
        </w:rPr>
        <w:t>ú</w:t>
      </w:r>
      <w:r w:rsidRPr="00532B2A">
        <w:rPr>
          <w:rFonts w:ascii="Arial"/>
          <w:sz w:val="24"/>
          <w:szCs w:val="24"/>
          <w:lang w:val="es-ES_tradnl"/>
        </w:rPr>
        <w:t>blica. En 2016 con sus presupuestos va a pagar 33.500 millones. Esos casi 11.500 millones m</w:t>
      </w:r>
      <w:r w:rsidRPr="00532B2A">
        <w:rPr>
          <w:rFonts w:hAnsi="Arial Unicode MS"/>
          <w:sz w:val="24"/>
          <w:szCs w:val="24"/>
          <w:lang w:val="es-ES_tradnl"/>
        </w:rPr>
        <w:t>á</w:t>
      </w:r>
      <w:r w:rsidRPr="00532B2A">
        <w:rPr>
          <w:rFonts w:ascii="Arial"/>
          <w:sz w:val="24"/>
          <w:szCs w:val="24"/>
          <w:lang w:val="es-ES_tradnl"/>
        </w:rPr>
        <w:t>s que pagamos en intereses son los que usted han recortado en sanidad y en educaci</w:t>
      </w:r>
      <w:r w:rsidRPr="00532B2A">
        <w:rPr>
          <w:rFonts w:hAnsi="Arial Unicode MS"/>
          <w:sz w:val="24"/>
          <w:szCs w:val="24"/>
          <w:lang w:val="es-ES_tradnl"/>
        </w:rPr>
        <w:t>ó</w:t>
      </w:r>
      <w:r w:rsidRPr="00532B2A">
        <w:rPr>
          <w:rFonts w:ascii="Arial"/>
          <w:sz w:val="24"/>
          <w:szCs w:val="24"/>
          <w:lang w:val="es-ES_tradnl"/>
        </w:rPr>
        <w:t>n. Y aun as</w:t>
      </w:r>
      <w:r w:rsidRPr="00532B2A">
        <w:rPr>
          <w:rFonts w:hAnsi="Arial Unicode MS"/>
          <w:sz w:val="24"/>
          <w:szCs w:val="24"/>
          <w:lang w:val="es-ES_tradnl"/>
        </w:rPr>
        <w:t>í</w:t>
      </w:r>
      <w:r w:rsidRPr="00532B2A">
        <w:rPr>
          <w:rFonts w:hAnsi="Arial Unicode MS"/>
          <w:sz w:val="24"/>
          <w:szCs w:val="24"/>
          <w:lang w:val="es-ES_tradnl"/>
        </w:rPr>
        <w:t xml:space="preserve"> </w:t>
      </w:r>
      <w:r w:rsidRPr="00532B2A">
        <w:rPr>
          <w:rFonts w:ascii="Arial"/>
          <w:sz w:val="24"/>
          <w:szCs w:val="24"/>
          <w:lang w:val="es-ES_tradnl"/>
        </w:rPr>
        <w:t>se sigue gastando m</w:t>
      </w:r>
      <w:r w:rsidRPr="00532B2A">
        <w:rPr>
          <w:rFonts w:hAnsi="Arial Unicode MS"/>
          <w:sz w:val="24"/>
          <w:szCs w:val="24"/>
          <w:lang w:val="es-ES_tradnl"/>
        </w:rPr>
        <w:t>á</w:t>
      </w:r>
      <w:r w:rsidRPr="00532B2A">
        <w:rPr>
          <w:rFonts w:ascii="Arial"/>
          <w:sz w:val="24"/>
          <w:szCs w:val="24"/>
          <w:lang w:val="es-ES_tradnl"/>
        </w:rPr>
        <w:t>s de lo que ingresa y la deuda p</w:t>
      </w:r>
      <w:r w:rsidRPr="00532B2A">
        <w:rPr>
          <w:rFonts w:hAnsi="Arial Unicode MS"/>
          <w:sz w:val="24"/>
          <w:szCs w:val="24"/>
          <w:lang w:val="es-ES_tradnl"/>
        </w:rPr>
        <w:t>ú</w:t>
      </w:r>
      <w:r w:rsidRPr="00532B2A">
        <w:rPr>
          <w:rFonts w:ascii="Arial"/>
          <w:sz w:val="24"/>
          <w:szCs w:val="24"/>
          <w:lang w:val="es-ES_tradnl"/>
        </w:rPr>
        <w:t xml:space="preserve">blica crece sin control. </w:t>
      </w:r>
    </w:p>
    <w:p w:rsidR="002C3540" w:rsidRPr="00532B2A" w:rsidRDefault="002C3540" w:rsidP="002C3540">
      <w:pPr>
        <w:pStyle w:val="Cuerpo"/>
        <w:jc w:val="both"/>
        <w:rPr>
          <w:rFonts w:ascii="Arial" w:eastAsia="Arial" w:hAnsi="Arial" w:cs="Arial"/>
          <w:sz w:val="24"/>
          <w:szCs w:val="24"/>
        </w:rPr>
      </w:pPr>
    </w:p>
    <w:p w:rsidR="002C3540" w:rsidRPr="00532B2A" w:rsidRDefault="002C3540" w:rsidP="002C3540">
      <w:pPr>
        <w:pStyle w:val="Cuerpo"/>
        <w:jc w:val="both"/>
        <w:rPr>
          <w:rFonts w:ascii="Arial" w:eastAsia="Arial" w:hAnsi="Arial" w:cs="Arial"/>
          <w:sz w:val="24"/>
          <w:szCs w:val="24"/>
        </w:rPr>
      </w:pPr>
      <w:r w:rsidRPr="00532B2A">
        <w:rPr>
          <w:rFonts w:ascii="Arial"/>
          <w:sz w:val="24"/>
          <w:szCs w:val="24"/>
        </w:rPr>
        <w:t>Se</w:t>
      </w:r>
      <w:r w:rsidRPr="00532B2A">
        <w:rPr>
          <w:rFonts w:hAnsi="Arial Unicode MS"/>
          <w:sz w:val="24"/>
          <w:szCs w:val="24"/>
          <w:lang w:val="es-ES_tradnl"/>
        </w:rPr>
        <w:t>ñ</w:t>
      </w:r>
      <w:proofErr w:type="spellStart"/>
      <w:r w:rsidRPr="00532B2A">
        <w:rPr>
          <w:rFonts w:ascii="Arial"/>
          <w:sz w:val="24"/>
          <w:szCs w:val="24"/>
        </w:rPr>
        <w:t>or</w:t>
      </w:r>
      <w:proofErr w:type="spellEnd"/>
      <w:r w:rsidRPr="00532B2A">
        <w:rPr>
          <w:rFonts w:hAnsi="Arial Unicode MS"/>
          <w:sz w:val="24"/>
          <w:szCs w:val="24"/>
          <w:lang w:val="es-ES_tradnl"/>
        </w:rPr>
        <w:t>í</w:t>
      </w:r>
      <w:r w:rsidRPr="00532B2A">
        <w:rPr>
          <w:rFonts w:ascii="Arial"/>
          <w:sz w:val="24"/>
          <w:szCs w:val="24"/>
          <w:lang w:val="pt-PT"/>
        </w:rPr>
        <w:t xml:space="preserve">as. </w:t>
      </w:r>
    </w:p>
    <w:p w:rsidR="002C3540" w:rsidRPr="00532B2A" w:rsidRDefault="002C3540" w:rsidP="002C3540">
      <w:pPr>
        <w:pStyle w:val="Cuerpo"/>
        <w:jc w:val="both"/>
        <w:rPr>
          <w:rFonts w:ascii="Arial" w:eastAsia="Arial" w:hAnsi="Arial" w:cs="Arial"/>
          <w:sz w:val="24"/>
          <w:szCs w:val="24"/>
        </w:rPr>
      </w:pPr>
      <w:r w:rsidRPr="00532B2A">
        <w:rPr>
          <w:rFonts w:ascii="Arial"/>
          <w:sz w:val="24"/>
          <w:szCs w:val="24"/>
          <w:lang w:val="es-ES_tradnl"/>
        </w:rPr>
        <w:t>Espa</w:t>
      </w:r>
      <w:r w:rsidRPr="00532B2A">
        <w:rPr>
          <w:rFonts w:hAnsi="Arial Unicode MS"/>
          <w:sz w:val="24"/>
          <w:szCs w:val="24"/>
          <w:lang w:val="es-ES_tradnl"/>
        </w:rPr>
        <w:t>ñ</w:t>
      </w:r>
      <w:r w:rsidRPr="00532B2A">
        <w:rPr>
          <w:rFonts w:ascii="Arial"/>
          <w:sz w:val="24"/>
          <w:szCs w:val="24"/>
          <w:lang w:val="es-ES_tradnl"/>
        </w:rPr>
        <w:t xml:space="preserve">a debe reforzar sus lazos de solidaridad internos y externos. </w:t>
      </w:r>
    </w:p>
    <w:p w:rsidR="002C3540" w:rsidRPr="00532B2A" w:rsidRDefault="002C3540" w:rsidP="002C3540">
      <w:pPr>
        <w:pStyle w:val="Cuerpo"/>
        <w:jc w:val="both"/>
        <w:rPr>
          <w:rFonts w:ascii="Arial" w:eastAsia="Arial" w:hAnsi="Arial" w:cs="Arial"/>
          <w:sz w:val="24"/>
          <w:szCs w:val="24"/>
        </w:rPr>
      </w:pPr>
      <w:r w:rsidRPr="00532B2A">
        <w:rPr>
          <w:rFonts w:ascii="Arial"/>
          <w:sz w:val="24"/>
          <w:szCs w:val="24"/>
          <w:lang w:val="es-ES_tradnl"/>
        </w:rPr>
        <w:t xml:space="preserve">Justo cuando </w:t>
      </w:r>
      <w:proofErr w:type="spellStart"/>
      <w:r w:rsidRPr="00532B2A">
        <w:rPr>
          <w:rFonts w:ascii="Arial"/>
          <w:sz w:val="24"/>
          <w:szCs w:val="24"/>
          <w:lang w:val="es-ES_tradnl"/>
        </w:rPr>
        <w:t>m</w:t>
      </w:r>
      <w:r w:rsidRPr="00532B2A">
        <w:rPr>
          <w:rFonts w:hAnsi="Arial Unicode MS"/>
          <w:sz w:val="24"/>
          <w:szCs w:val="24"/>
          <w:lang w:val="es-ES_tradnl"/>
        </w:rPr>
        <w:t>á</w:t>
      </w:r>
      <w:proofErr w:type="spellEnd"/>
      <w:r w:rsidRPr="00532B2A">
        <w:rPr>
          <w:rFonts w:ascii="Arial"/>
          <w:sz w:val="24"/>
          <w:szCs w:val="24"/>
        </w:rPr>
        <w:t>s j</w:t>
      </w:r>
      <w:proofErr w:type="spellStart"/>
      <w:r w:rsidRPr="00532B2A">
        <w:rPr>
          <w:rFonts w:hAnsi="Arial Unicode MS"/>
          <w:sz w:val="24"/>
          <w:szCs w:val="24"/>
          <w:lang w:val="es-ES_tradnl"/>
        </w:rPr>
        <w:t>ó</w:t>
      </w:r>
      <w:r w:rsidRPr="00532B2A">
        <w:rPr>
          <w:rFonts w:ascii="Arial"/>
          <w:sz w:val="24"/>
          <w:szCs w:val="24"/>
          <w:lang w:val="es-ES_tradnl"/>
        </w:rPr>
        <w:t>venes</w:t>
      </w:r>
      <w:proofErr w:type="spellEnd"/>
      <w:r w:rsidRPr="00532B2A">
        <w:rPr>
          <w:rFonts w:ascii="Arial"/>
          <w:sz w:val="24"/>
          <w:szCs w:val="24"/>
          <w:lang w:val="es-ES_tradnl"/>
        </w:rPr>
        <w:t xml:space="preserve"> emigran en busca de las oportunidades que no encuentran en Espa</w:t>
      </w:r>
      <w:r w:rsidRPr="00532B2A">
        <w:rPr>
          <w:rFonts w:hAnsi="Arial Unicode MS"/>
          <w:sz w:val="24"/>
          <w:szCs w:val="24"/>
          <w:lang w:val="es-ES_tradnl"/>
        </w:rPr>
        <w:t>ñ</w:t>
      </w:r>
      <w:r w:rsidRPr="00532B2A">
        <w:rPr>
          <w:rFonts w:ascii="Arial"/>
          <w:sz w:val="24"/>
          <w:szCs w:val="24"/>
          <w:lang w:val="es-ES_tradnl"/>
        </w:rPr>
        <w:t>a, ustedes recortan las partidas en emigraci</w:t>
      </w:r>
      <w:r w:rsidRPr="00532B2A">
        <w:rPr>
          <w:rFonts w:hAnsi="Arial Unicode MS"/>
          <w:sz w:val="24"/>
          <w:szCs w:val="24"/>
          <w:lang w:val="es-ES_tradnl"/>
        </w:rPr>
        <w:t>ó</w:t>
      </w:r>
      <w:r w:rsidRPr="00532B2A">
        <w:rPr>
          <w:rFonts w:ascii="Arial"/>
          <w:sz w:val="24"/>
          <w:szCs w:val="24"/>
          <w:lang w:val="es-ES_tradnl"/>
        </w:rPr>
        <w:t>n, un 41% de bajada, desde 2011. Su Gobierno no ha liderado ninguna acci</w:t>
      </w:r>
      <w:r w:rsidRPr="00532B2A">
        <w:rPr>
          <w:rFonts w:hAnsi="Arial Unicode MS"/>
          <w:sz w:val="24"/>
          <w:szCs w:val="24"/>
          <w:lang w:val="es-ES_tradnl"/>
        </w:rPr>
        <w:t>ó</w:t>
      </w:r>
      <w:r w:rsidRPr="00532B2A">
        <w:rPr>
          <w:rFonts w:ascii="Arial"/>
          <w:sz w:val="24"/>
          <w:szCs w:val="24"/>
          <w:lang w:val="es-ES_tradnl"/>
        </w:rPr>
        <w:t xml:space="preserve">n para el retorno de nuestros </w:t>
      </w:r>
      <w:proofErr w:type="spellStart"/>
      <w:r w:rsidRPr="00532B2A">
        <w:rPr>
          <w:rFonts w:ascii="Arial"/>
          <w:sz w:val="24"/>
          <w:szCs w:val="24"/>
          <w:lang w:val="es-ES_tradnl"/>
        </w:rPr>
        <w:t>j</w:t>
      </w:r>
      <w:r w:rsidRPr="00532B2A">
        <w:rPr>
          <w:rFonts w:hAnsi="Arial Unicode MS"/>
          <w:sz w:val="24"/>
          <w:szCs w:val="24"/>
          <w:lang w:val="es-ES_tradnl"/>
        </w:rPr>
        <w:t>ó</w:t>
      </w:r>
      <w:r w:rsidRPr="00532B2A">
        <w:rPr>
          <w:rFonts w:ascii="Arial"/>
          <w:sz w:val="24"/>
          <w:szCs w:val="24"/>
        </w:rPr>
        <w:t>venes</w:t>
      </w:r>
      <w:proofErr w:type="spellEnd"/>
      <w:r w:rsidRPr="00532B2A">
        <w:rPr>
          <w:rFonts w:ascii="Arial"/>
          <w:sz w:val="24"/>
          <w:szCs w:val="24"/>
        </w:rPr>
        <w:t xml:space="preserve">, </w:t>
      </w:r>
      <w:proofErr w:type="spellStart"/>
      <w:r w:rsidRPr="00532B2A">
        <w:rPr>
          <w:rFonts w:ascii="Arial"/>
          <w:sz w:val="24"/>
          <w:szCs w:val="24"/>
        </w:rPr>
        <w:t>ning</w:t>
      </w:r>
      <w:proofErr w:type="spellEnd"/>
      <w:r w:rsidRPr="00532B2A">
        <w:rPr>
          <w:rFonts w:hAnsi="Arial Unicode MS"/>
          <w:sz w:val="24"/>
          <w:szCs w:val="24"/>
          <w:lang w:val="es-ES_tradnl"/>
        </w:rPr>
        <w:t>ú</w:t>
      </w:r>
      <w:r w:rsidRPr="00532B2A">
        <w:rPr>
          <w:rFonts w:ascii="Arial"/>
          <w:sz w:val="24"/>
          <w:szCs w:val="24"/>
          <w:lang w:val="nl-NL"/>
        </w:rPr>
        <w:t>n plan de acci</w:t>
      </w:r>
      <w:proofErr w:type="spellStart"/>
      <w:r w:rsidRPr="00532B2A">
        <w:rPr>
          <w:rFonts w:hAnsi="Arial Unicode MS"/>
          <w:sz w:val="24"/>
          <w:szCs w:val="24"/>
          <w:lang w:val="es-ES_tradnl"/>
        </w:rPr>
        <w:t>ó</w:t>
      </w:r>
      <w:r w:rsidRPr="00532B2A">
        <w:rPr>
          <w:rFonts w:ascii="Arial"/>
          <w:sz w:val="24"/>
          <w:szCs w:val="24"/>
          <w:lang w:val="es-ES_tradnl"/>
        </w:rPr>
        <w:t>n</w:t>
      </w:r>
      <w:proofErr w:type="spellEnd"/>
      <w:r w:rsidRPr="00532B2A">
        <w:rPr>
          <w:rFonts w:ascii="Arial"/>
          <w:sz w:val="24"/>
          <w:szCs w:val="24"/>
          <w:lang w:val="es-ES_tradnl"/>
        </w:rPr>
        <w:t xml:space="preserve"> consular para ayudar y asesorar a la creciente colonia espa</w:t>
      </w:r>
      <w:r w:rsidRPr="00532B2A">
        <w:rPr>
          <w:rFonts w:hAnsi="Arial Unicode MS"/>
          <w:sz w:val="24"/>
          <w:szCs w:val="24"/>
          <w:lang w:val="es-ES_tradnl"/>
        </w:rPr>
        <w:t>ñ</w:t>
      </w:r>
      <w:r w:rsidRPr="00532B2A">
        <w:rPr>
          <w:rFonts w:ascii="Arial"/>
          <w:sz w:val="24"/>
          <w:szCs w:val="24"/>
          <w:lang w:val="es-ES_tradnl"/>
        </w:rPr>
        <w:t>ola en Londres, Par</w:t>
      </w:r>
      <w:r w:rsidRPr="00532B2A">
        <w:rPr>
          <w:rFonts w:hAnsi="Arial Unicode MS"/>
          <w:sz w:val="24"/>
          <w:szCs w:val="24"/>
          <w:lang w:val="es-ES_tradnl"/>
        </w:rPr>
        <w:t>í</w:t>
      </w:r>
      <w:r w:rsidRPr="00532B2A">
        <w:rPr>
          <w:rFonts w:ascii="Arial"/>
          <w:sz w:val="24"/>
          <w:szCs w:val="24"/>
        </w:rPr>
        <w:t xml:space="preserve">s, </w:t>
      </w:r>
      <w:proofErr w:type="spellStart"/>
      <w:r w:rsidRPr="00532B2A">
        <w:rPr>
          <w:rFonts w:ascii="Arial"/>
          <w:sz w:val="24"/>
          <w:szCs w:val="24"/>
        </w:rPr>
        <w:t>Berl</w:t>
      </w:r>
      <w:proofErr w:type="spellEnd"/>
      <w:r w:rsidRPr="00532B2A">
        <w:rPr>
          <w:rFonts w:hAnsi="Arial Unicode MS"/>
          <w:sz w:val="24"/>
          <w:szCs w:val="24"/>
          <w:lang w:val="es-ES_tradnl"/>
        </w:rPr>
        <w:t>í</w:t>
      </w:r>
      <w:r w:rsidRPr="00532B2A">
        <w:rPr>
          <w:rFonts w:ascii="Arial"/>
          <w:sz w:val="24"/>
          <w:szCs w:val="24"/>
        </w:rPr>
        <w:t>n, Am</w:t>
      </w:r>
      <w:r w:rsidRPr="00532B2A">
        <w:rPr>
          <w:rFonts w:hAnsi="Arial Unicode MS"/>
          <w:sz w:val="24"/>
          <w:szCs w:val="24"/>
          <w:lang w:val="es-ES_tradnl"/>
        </w:rPr>
        <w:t>é</w:t>
      </w:r>
      <w:r w:rsidRPr="00532B2A">
        <w:rPr>
          <w:rFonts w:ascii="Arial"/>
          <w:sz w:val="24"/>
          <w:szCs w:val="24"/>
        </w:rPr>
        <w:t>rica Latina</w:t>
      </w:r>
      <w:r w:rsidRPr="00532B2A">
        <w:rPr>
          <w:rFonts w:hAnsi="Arial Unicode MS"/>
          <w:sz w:val="24"/>
          <w:szCs w:val="24"/>
          <w:lang w:val="es-ES_tradnl"/>
        </w:rPr>
        <w:t>…</w:t>
      </w:r>
      <w:r w:rsidRPr="00532B2A">
        <w:rPr>
          <w:rFonts w:ascii="Arial"/>
          <w:sz w:val="24"/>
          <w:szCs w:val="24"/>
        </w:rPr>
        <w:t xml:space="preserve">Nada. Lo </w:t>
      </w:r>
      <w:r w:rsidRPr="00532B2A">
        <w:rPr>
          <w:rFonts w:hAnsi="Arial Unicode MS"/>
          <w:sz w:val="24"/>
          <w:szCs w:val="24"/>
          <w:lang w:val="es-ES_tradnl"/>
        </w:rPr>
        <w:t>ú</w:t>
      </w:r>
      <w:r w:rsidRPr="00532B2A">
        <w:rPr>
          <w:rFonts w:ascii="Arial"/>
          <w:sz w:val="24"/>
          <w:szCs w:val="24"/>
          <w:lang w:val="es-ES_tradnl"/>
        </w:rPr>
        <w:t>nico que han hecho es recortar a 90 d</w:t>
      </w:r>
      <w:r w:rsidRPr="00532B2A">
        <w:rPr>
          <w:rFonts w:hAnsi="Arial Unicode MS"/>
          <w:sz w:val="24"/>
          <w:szCs w:val="24"/>
          <w:lang w:val="es-ES_tradnl"/>
        </w:rPr>
        <w:t>í</w:t>
      </w:r>
      <w:r w:rsidRPr="00532B2A">
        <w:rPr>
          <w:rFonts w:ascii="Arial"/>
          <w:sz w:val="24"/>
          <w:szCs w:val="24"/>
          <w:lang w:val="es-ES_tradnl"/>
        </w:rPr>
        <w:t>as la validez de la tarjeta sanitaria, y bloquear la modificaci</w:t>
      </w:r>
      <w:r w:rsidRPr="00532B2A">
        <w:rPr>
          <w:rFonts w:hAnsi="Arial Unicode MS"/>
          <w:sz w:val="24"/>
          <w:szCs w:val="24"/>
          <w:lang w:val="es-ES_tradnl"/>
        </w:rPr>
        <w:t>ó</w:t>
      </w:r>
      <w:r w:rsidRPr="00532B2A">
        <w:rPr>
          <w:rFonts w:ascii="Arial"/>
          <w:sz w:val="24"/>
          <w:szCs w:val="24"/>
          <w:lang w:val="es-ES_tradnl"/>
        </w:rPr>
        <w:t xml:space="preserve">n del voto rogado.  </w:t>
      </w:r>
    </w:p>
    <w:p w:rsidR="002C3540" w:rsidRPr="00532B2A" w:rsidRDefault="002C3540" w:rsidP="002C3540">
      <w:pPr>
        <w:pStyle w:val="Cuerpo"/>
        <w:jc w:val="both"/>
        <w:rPr>
          <w:rFonts w:ascii="Arial" w:eastAsia="Arial" w:hAnsi="Arial" w:cs="Arial"/>
          <w:sz w:val="24"/>
          <w:szCs w:val="24"/>
        </w:rPr>
      </w:pPr>
      <w:r w:rsidRPr="00532B2A">
        <w:rPr>
          <w:rFonts w:ascii="Arial"/>
          <w:sz w:val="24"/>
          <w:szCs w:val="24"/>
          <w:lang w:val="es-ES_tradnl"/>
        </w:rPr>
        <w:t>Como tambi</w:t>
      </w:r>
      <w:r w:rsidRPr="00532B2A">
        <w:rPr>
          <w:rFonts w:hAnsi="Arial Unicode MS"/>
          <w:sz w:val="24"/>
          <w:szCs w:val="24"/>
          <w:lang w:val="es-ES_tradnl"/>
        </w:rPr>
        <w:t>é</w:t>
      </w:r>
      <w:r w:rsidRPr="00532B2A">
        <w:rPr>
          <w:rFonts w:ascii="Arial"/>
          <w:sz w:val="24"/>
          <w:szCs w:val="24"/>
          <w:lang w:val="es-ES_tradnl"/>
        </w:rPr>
        <w:t>n, han recortado los fondos cooperaci</w:t>
      </w:r>
      <w:r w:rsidRPr="00532B2A">
        <w:rPr>
          <w:rFonts w:hAnsi="Arial Unicode MS"/>
          <w:sz w:val="24"/>
          <w:szCs w:val="24"/>
          <w:lang w:val="es-ES_tradnl"/>
        </w:rPr>
        <w:t>ó</w:t>
      </w:r>
      <w:r w:rsidRPr="00532B2A">
        <w:rPr>
          <w:rFonts w:ascii="Arial"/>
          <w:sz w:val="24"/>
          <w:szCs w:val="24"/>
          <w:lang w:val="es-ES_tradnl"/>
        </w:rPr>
        <w:t>n al desarrollo en un 70% desde 2011. Pol</w:t>
      </w:r>
      <w:r w:rsidRPr="00532B2A">
        <w:rPr>
          <w:rFonts w:hAnsi="Arial Unicode MS"/>
          <w:sz w:val="24"/>
          <w:szCs w:val="24"/>
          <w:lang w:val="es-ES_tradnl"/>
        </w:rPr>
        <w:t>í</w:t>
      </w:r>
      <w:r w:rsidRPr="00532B2A">
        <w:rPr>
          <w:rFonts w:ascii="Arial"/>
          <w:sz w:val="24"/>
          <w:szCs w:val="24"/>
          <w:lang w:val="es-ES_tradnl"/>
        </w:rPr>
        <w:t>tica de recortes que conjuga perfectamente con su insolidaria gesti</w:t>
      </w:r>
      <w:r w:rsidRPr="00532B2A">
        <w:rPr>
          <w:rFonts w:hAnsi="Arial Unicode MS"/>
          <w:sz w:val="24"/>
          <w:szCs w:val="24"/>
          <w:lang w:val="es-ES_tradnl"/>
        </w:rPr>
        <w:t>ó</w:t>
      </w:r>
      <w:r w:rsidRPr="00532B2A">
        <w:rPr>
          <w:rFonts w:ascii="Arial"/>
          <w:sz w:val="24"/>
          <w:szCs w:val="24"/>
          <w:lang w:val="es-ES_tradnl"/>
        </w:rPr>
        <w:t>n del cupo de asilados negociado por Espa</w:t>
      </w:r>
      <w:r w:rsidRPr="00532B2A">
        <w:rPr>
          <w:rFonts w:hAnsi="Arial Unicode MS"/>
          <w:sz w:val="24"/>
          <w:szCs w:val="24"/>
          <w:lang w:val="es-ES_tradnl"/>
        </w:rPr>
        <w:t>ñ</w:t>
      </w:r>
      <w:r w:rsidRPr="00532B2A">
        <w:rPr>
          <w:rFonts w:ascii="Arial"/>
          <w:sz w:val="24"/>
          <w:szCs w:val="24"/>
          <w:lang w:val="es-ES_tradnl"/>
        </w:rPr>
        <w:t>a en la Uni</w:t>
      </w:r>
      <w:r w:rsidRPr="00532B2A">
        <w:rPr>
          <w:rFonts w:hAnsi="Arial Unicode MS"/>
          <w:sz w:val="24"/>
          <w:szCs w:val="24"/>
          <w:lang w:val="es-ES_tradnl"/>
        </w:rPr>
        <w:t>ó</w:t>
      </w:r>
      <w:r w:rsidRPr="00532B2A">
        <w:rPr>
          <w:rFonts w:ascii="Arial"/>
          <w:sz w:val="24"/>
          <w:szCs w:val="24"/>
          <w:lang w:val="es-ES_tradnl"/>
        </w:rPr>
        <w:t xml:space="preserve">n, para dar respuesta a la crisis que viven seres humanos en Siria, </w:t>
      </w:r>
      <w:proofErr w:type="spellStart"/>
      <w:r w:rsidRPr="00532B2A">
        <w:rPr>
          <w:rFonts w:ascii="Arial"/>
          <w:sz w:val="24"/>
          <w:szCs w:val="24"/>
          <w:lang w:val="es-ES_tradnl"/>
        </w:rPr>
        <w:t>Afganist</w:t>
      </w:r>
      <w:r w:rsidRPr="00532B2A">
        <w:rPr>
          <w:rFonts w:hAnsi="Arial Unicode MS"/>
          <w:sz w:val="24"/>
          <w:szCs w:val="24"/>
          <w:lang w:val="es-ES_tradnl"/>
        </w:rPr>
        <w:t>á</w:t>
      </w:r>
      <w:proofErr w:type="spellEnd"/>
      <w:r w:rsidRPr="00532B2A">
        <w:rPr>
          <w:rFonts w:ascii="Arial"/>
          <w:sz w:val="24"/>
          <w:szCs w:val="24"/>
        </w:rPr>
        <w:t>n e Irak.</w:t>
      </w:r>
    </w:p>
    <w:p w:rsidR="002C3540" w:rsidRPr="00532B2A" w:rsidRDefault="002C3540" w:rsidP="002C3540">
      <w:pPr>
        <w:pStyle w:val="Cuerpo"/>
        <w:jc w:val="both"/>
        <w:rPr>
          <w:rFonts w:ascii="Arial" w:eastAsia="Arial" w:hAnsi="Arial" w:cs="Arial"/>
          <w:sz w:val="24"/>
          <w:szCs w:val="24"/>
        </w:rPr>
      </w:pPr>
    </w:p>
    <w:p w:rsidR="002C3540" w:rsidRPr="00532B2A" w:rsidRDefault="002C3540" w:rsidP="002C3540">
      <w:pPr>
        <w:pStyle w:val="Cuerpo"/>
        <w:jc w:val="both"/>
        <w:rPr>
          <w:rFonts w:ascii="Arial" w:eastAsia="Arial" w:hAnsi="Arial" w:cs="Arial"/>
          <w:sz w:val="24"/>
          <w:szCs w:val="24"/>
        </w:rPr>
      </w:pPr>
    </w:p>
    <w:p w:rsidR="002C3540" w:rsidRPr="00532B2A" w:rsidRDefault="002C3540" w:rsidP="002C3540">
      <w:pPr>
        <w:pStyle w:val="Cuerpo"/>
        <w:jc w:val="both"/>
        <w:rPr>
          <w:rFonts w:ascii="Arial" w:eastAsia="Arial" w:hAnsi="Arial" w:cs="Arial"/>
          <w:sz w:val="24"/>
          <w:szCs w:val="24"/>
        </w:rPr>
      </w:pPr>
      <w:r w:rsidRPr="00532B2A">
        <w:rPr>
          <w:rFonts w:ascii="Arial"/>
          <w:sz w:val="24"/>
          <w:szCs w:val="24"/>
        </w:rPr>
        <w:t>Se</w:t>
      </w:r>
      <w:r w:rsidRPr="00532B2A">
        <w:rPr>
          <w:rFonts w:hAnsi="Arial Unicode MS"/>
          <w:sz w:val="24"/>
          <w:szCs w:val="24"/>
          <w:lang w:val="es-ES_tradnl"/>
        </w:rPr>
        <w:t>ñ</w:t>
      </w:r>
      <w:proofErr w:type="spellStart"/>
      <w:r w:rsidRPr="00532B2A">
        <w:rPr>
          <w:rFonts w:ascii="Arial"/>
          <w:sz w:val="24"/>
          <w:szCs w:val="24"/>
        </w:rPr>
        <w:t>or</w:t>
      </w:r>
      <w:proofErr w:type="spellEnd"/>
      <w:r w:rsidRPr="00532B2A">
        <w:rPr>
          <w:rFonts w:hAnsi="Arial Unicode MS"/>
          <w:sz w:val="24"/>
          <w:szCs w:val="24"/>
          <w:lang w:val="es-ES_tradnl"/>
        </w:rPr>
        <w:t>í</w:t>
      </w:r>
      <w:r w:rsidRPr="00532B2A">
        <w:rPr>
          <w:rFonts w:ascii="Arial"/>
          <w:sz w:val="24"/>
          <w:szCs w:val="24"/>
          <w:lang w:val="pt-PT"/>
        </w:rPr>
        <w:t>as.</w:t>
      </w:r>
    </w:p>
    <w:p w:rsidR="002C3540" w:rsidRPr="00532B2A" w:rsidRDefault="002C3540" w:rsidP="002C3540">
      <w:pPr>
        <w:pStyle w:val="Cuerpo"/>
        <w:jc w:val="both"/>
        <w:rPr>
          <w:rFonts w:ascii="Arial" w:eastAsia="Arial" w:hAnsi="Arial" w:cs="Arial"/>
          <w:sz w:val="24"/>
          <w:szCs w:val="24"/>
        </w:rPr>
      </w:pPr>
      <w:r w:rsidRPr="00532B2A">
        <w:rPr>
          <w:rFonts w:ascii="Arial"/>
          <w:sz w:val="24"/>
          <w:szCs w:val="24"/>
          <w:lang w:val="es-ES_tradnl"/>
        </w:rPr>
        <w:t xml:space="preserve">Por todas estas razones los socialistas </w:t>
      </w:r>
      <w:r w:rsidRPr="00532B2A">
        <w:rPr>
          <w:rFonts w:ascii="Arial"/>
          <w:bCs/>
          <w:sz w:val="24"/>
          <w:szCs w:val="24"/>
          <w:lang w:val="es-ES_tradnl"/>
        </w:rPr>
        <w:t>defendemos que hay que cambiar urgentemente la pol</w:t>
      </w:r>
      <w:r w:rsidRPr="00532B2A">
        <w:rPr>
          <w:rFonts w:hAnsi="Arial Unicode MS"/>
          <w:bCs/>
          <w:sz w:val="24"/>
          <w:szCs w:val="24"/>
          <w:lang w:val="es-ES_tradnl"/>
        </w:rPr>
        <w:t>í</w:t>
      </w:r>
      <w:r w:rsidRPr="00532B2A">
        <w:rPr>
          <w:rFonts w:ascii="Arial"/>
          <w:bCs/>
          <w:sz w:val="24"/>
          <w:szCs w:val="24"/>
          <w:lang w:val="es-ES_tradnl"/>
        </w:rPr>
        <w:t>tica econ</w:t>
      </w:r>
      <w:r w:rsidRPr="00532B2A">
        <w:rPr>
          <w:rFonts w:hAnsi="Arial Unicode MS"/>
          <w:bCs/>
          <w:sz w:val="24"/>
          <w:szCs w:val="24"/>
          <w:lang w:val="es-ES_tradnl"/>
        </w:rPr>
        <w:t>ó</w:t>
      </w:r>
      <w:r w:rsidRPr="00532B2A">
        <w:rPr>
          <w:rFonts w:ascii="Arial"/>
          <w:bCs/>
          <w:sz w:val="24"/>
          <w:szCs w:val="24"/>
          <w:lang w:val="es-ES_tradnl"/>
        </w:rPr>
        <w:t>mica</w:t>
      </w:r>
      <w:r w:rsidRPr="00532B2A">
        <w:rPr>
          <w:rFonts w:ascii="Arial"/>
          <w:sz w:val="24"/>
          <w:szCs w:val="24"/>
          <w:lang w:val="es-ES_tradnl"/>
        </w:rPr>
        <w:t xml:space="preserve">. Los </w:t>
      </w:r>
      <w:proofErr w:type="spellStart"/>
      <w:r w:rsidRPr="00532B2A">
        <w:rPr>
          <w:rFonts w:ascii="Arial"/>
          <w:sz w:val="24"/>
          <w:szCs w:val="24"/>
          <w:lang w:val="es-ES_tradnl"/>
        </w:rPr>
        <w:t>espa</w:t>
      </w:r>
      <w:r w:rsidRPr="00532B2A">
        <w:rPr>
          <w:rFonts w:hAnsi="Arial Unicode MS"/>
          <w:sz w:val="24"/>
          <w:szCs w:val="24"/>
          <w:lang w:val="es-ES_tradnl"/>
        </w:rPr>
        <w:t>ñ</w:t>
      </w:r>
      <w:r w:rsidRPr="00532B2A">
        <w:rPr>
          <w:rFonts w:ascii="Arial"/>
          <w:sz w:val="24"/>
          <w:szCs w:val="24"/>
          <w:lang w:val="fr-FR"/>
        </w:rPr>
        <w:t>oles</w:t>
      </w:r>
      <w:proofErr w:type="spellEnd"/>
      <w:r w:rsidRPr="00532B2A">
        <w:rPr>
          <w:rFonts w:ascii="Arial"/>
          <w:sz w:val="24"/>
          <w:szCs w:val="24"/>
          <w:lang w:val="fr-FR"/>
        </w:rPr>
        <w:t xml:space="preserve"> se </w:t>
      </w:r>
      <w:r w:rsidRPr="00532B2A">
        <w:rPr>
          <w:rFonts w:ascii="Arial"/>
          <w:sz w:val="24"/>
          <w:szCs w:val="24"/>
          <w:lang w:val="es-ES_tradnl"/>
        </w:rPr>
        <w:t xml:space="preserve">merecen la verdad, no </w:t>
      </w:r>
      <w:proofErr w:type="spellStart"/>
      <w:r w:rsidRPr="00532B2A">
        <w:rPr>
          <w:rFonts w:ascii="Arial"/>
          <w:sz w:val="24"/>
          <w:szCs w:val="24"/>
          <w:lang w:val="es-ES_tradnl"/>
        </w:rPr>
        <w:t>m</w:t>
      </w:r>
      <w:r w:rsidRPr="00532B2A">
        <w:rPr>
          <w:rFonts w:hAnsi="Arial Unicode MS"/>
          <w:sz w:val="24"/>
          <w:szCs w:val="24"/>
          <w:lang w:val="es-ES_tradnl"/>
        </w:rPr>
        <w:t>á</w:t>
      </w:r>
      <w:proofErr w:type="spellEnd"/>
      <w:r w:rsidRPr="00532B2A">
        <w:rPr>
          <w:rFonts w:ascii="Arial"/>
          <w:sz w:val="24"/>
          <w:szCs w:val="24"/>
          <w:lang w:val="pt-PT"/>
        </w:rPr>
        <w:t>s mentiras estad</w:t>
      </w:r>
      <w:r w:rsidRPr="00532B2A">
        <w:rPr>
          <w:rFonts w:hAnsi="Arial Unicode MS"/>
          <w:sz w:val="24"/>
          <w:szCs w:val="24"/>
          <w:lang w:val="es-ES_tradnl"/>
        </w:rPr>
        <w:t>í</w:t>
      </w:r>
      <w:r w:rsidRPr="00532B2A">
        <w:rPr>
          <w:rFonts w:ascii="Arial"/>
          <w:sz w:val="24"/>
          <w:szCs w:val="24"/>
          <w:lang w:val="pt-PT"/>
        </w:rPr>
        <w:t xml:space="preserve">sticas. </w:t>
      </w:r>
    </w:p>
    <w:p w:rsidR="002C3540" w:rsidRPr="00532B2A" w:rsidRDefault="002C3540" w:rsidP="002C3540">
      <w:pPr>
        <w:pStyle w:val="Cuerpo"/>
        <w:jc w:val="both"/>
        <w:rPr>
          <w:rFonts w:ascii="Arial" w:eastAsia="Arial" w:hAnsi="Arial" w:cs="Arial"/>
          <w:sz w:val="24"/>
          <w:szCs w:val="24"/>
        </w:rPr>
      </w:pPr>
      <w:r w:rsidRPr="00532B2A">
        <w:rPr>
          <w:rFonts w:ascii="Arial"/>
          <w:sz w:val="24"/>
          <w:szCs w:val="24"/>
          <w:lang w:val="es-ES_tradnl"/>
        </w:rPr>
        <w:lastRenderedPageBreak/>
        <w:t>Sin un buen diagn</w:t>
      </w:r>
      <w:r w:rsidRPr="00532B2A">
        <w:rPr>
          <w:rFonts w:hAnsi="Arial Unicode MS"/>
          <w:sz w:val="24"/>
          <w:szCs w:val="24"/>
          <w:lang w:val="es-ES_tradnl"/>
        </w:rPr>
        <w:t>ó</w:t>
      </w:r>
      <w:r w:rsidRPr="00532B2A">
        <w:rPr>
          <w:rFonts w:ascii="Arial"/>
          <w:sz w:val="24"/>
          <w:szCs w:val="24"/>
          <w:lang w:val="es-ES_tradnl"/>
        </w:rPr>
        <w:t>stico como sucede en estos Presupuestos es imposible resolver el grave problema de desempleo y tambi</w:t>
      </w:r>
      <w:r w:rsidRPr="00532B2A">
        <w:rPr>
          <w:rFonts w:hAnsi="Arial Unicode MS"/>
          <w:sz w:val="24"/>
          <w:szCs w:val="24"/>
          <w:lang w:val="es-ES_tradnl"/>
        </w:rPr>
        <w:t>é</w:t>
      </w:r>
      <w:r w:rsidRPr="00532B2A">
        <w:rPr>
          <w:rFonts w:ascii="Arial"/>
          <w:sz w:val="24"/>
          <w:szCs w:val="24"/>
          <w:lang w:val="es-ES_tradnl"/>
        </w:rPr>
        <w:t>n la elevada deuda p</w:t>
      </w:r>
      <w:r w:rsidRPr="00532B2A">
        <w:rPr>
          <w:rFonts w:hAnsi="Arial Unicode MS"/>
          <w:sz w:val="24"/>
          <w:szCs w:val="24"/>
          <w:lang w:val="es-ES_tradnl"/>
        </w:rPr>
        <w:t>ú</w:t>
      </w:r>
      <w:r w:rsidRPr="00532B2A">
        <w:rPr>
          <w:rFonts w:ascii="Arial"/>
          <w:sz w:val="24"/>
          <w:szCs w:val="24"/>
          <w:lang w:val="es-ES_tradnl"/>
        </w:rPr>
        <w:t>blica que padecemos. Un Presupuesto que respete a los espa</w:t>
      </w:r>
      <w:r w:rsidRPr="00532B2A">
        <w:rPr>
          <w:rFonts w:hAnsi="Arial Unicode MS"/>
          <w:sz w:val="24"/>
          <w:szCs w:val="24"/>
          <w:lang w:val="es-ES_tradnl"/>
        </w:rPr>
        <w:t>ñ</w:t>
      </w:r>
      <w:r w:rsidRPr="00532B2A">
        <w:rPr>
          <w:rFonts w:ascii="Arial"/>
          <w:sz w:val="24"/>
          <w:szCs w:val="24"/>
          <w:lang w:val="es-ES_tradnl"/>
        </w:rPr>
        <w:t>oles de clase media que cobran una n</w:t>
      </w:r>
      <w:r w:rsidRPr="00532B2A">
        <w:rPr>
          <w:rFonts w:hAnsi="Arial Unicode MS"/>
          <w:sz w:val="24"/>
          <w:szCs w:val="24"/>
          <w:lang w:val="es-ES_tradnl"/>
        </w:rPr>
        <w:t>ó</w:t>
      </w:r>
      <w:r w:rsidRPr="00532B2A">
        <w:rPr>
          <w:rFonts w:ascii="Arial"/>
          <w:sz w:val="24"/>
          <w:szCs w:val="24"/>
          <w:lang w:val="es-ES_tradnl"/>
        </w:rPr>
        <w:t xml:space="preserve">mina y que ya han sido masacrados por sus subidas de impuestos, sus recortes en Estado de Bienestar, que los han empobrecido desde 2011. </w:t>
      </w:r>
    </w:p>
    <w:p w:rsidR="002C3540" w:rsidRPr="00532B2A" w:rsidRDefault="002C3540" w:rsidP="002C3540">
      <w:pPr>
        <w:pStyle w:val="Cuerpo"/>
        <w:jc w:val="both"/>
        <w:rPr>
          <w:rFonts w:ascii="Arial" w:eastAsia="Arial" w:hAnsi="Arial" w:cs="Arial"/>
          <w:sz w:val="24"/>
          <w:szCs w:val="24"/>
        </w:rPr>
      </w:pPr>
    </w:p>
    <w:p w:rsidR="002C3540" w:rsidRPr="00532B2A" w:rsidRDefault="002C3540" w:rsidP="002C3540">
      <w:pPr>
        <w:pStyle w:val="Cuerpo"/>
        <w:jc w:val="both"/>
        <w:rPr>
          <w:rFonts w:ascii="Arial" w:eastAsia="Arial" w:hAnsi="Arial" w:cs="Arial"/>
          <w:sz w:val="24"/>
          <w:szCs w:val="24"/>
        </w:rPr>
      </w:pPr>
      <w:r w:rsidRPr="00532B2A">
        <w:rPr>
          <w:rFonts w:ascii="Arial"/>
          <w:sz w:val="24"/>
          <w:szCs w:val="24"/>
        </w:rPr>
        <w:t>Se</w:t>
      </w:r>
      <w:r w:rsidRPr="00532B2A">
        <w:rPr>
          <w:rFonts w:hAnsi="Arial Unicode MS"/>
          <w:sz w:val="24"/>
          <w:szCs w:val="24"/>
          <w:lang w:val="es-ES_tradnl"/>
        </w:rPr>
        <w:t>ñ</w:t>
      </w:r>
      <w:proofErr w:type="spellStart"/>
      <w:r w:rsidRPr="00532B2A">
        <w:rPr>
          <w:rFonts w:ascii="Arial"/>
          <w:sz w:val="24"/>
          <w:szCs w:val="24"/>
        </w:rPr>
        <w:t>or</w:t>
      </w:r>
      <w:proofErr w:type="spellEnd"/>
      <w:r w:rsidRPr="00532B2A">
        <w:rPr>
          <w:rFonts w:hAnsi="Arial Unicode MS"/>
          <w:sz w:val="24"/>
          <w:szCs w:val="24"/>
          <w:lang w:val="es-ES_tradnl"/>
        </w:rPr>
        <w:t>í</w:t>
      </w:r>
      <w:r w:rsidRPr="00532B2A">
        <w:rPr>
          <w:rFonts w:ascii="Arial"/>
          <w:sz w:val="24"/>
          <w:szCs w:val="24"/>
          <w:lang w:val="pt-PT"/>
        </w:rPr>
        <w:t xml:space="preserve">as. </w:t>
      </w:r>
    </w:p>
    <w:p w:rsidR="002C3540" w:rsidRPr="00532B2A" w:rsidRDefault="002C3540" w:rsidP="002C3540">
      <w:pPr>
        <w:pStyle w:val="Cuerpo"/>
        <w:jc w:val="both"/>
        <w:rPr>
          <w:rFonts w:ascii="Arial" w:eastAsia="Arial" w:hAnsi="Arial" w:cs="Arial"/>
          <w:sz w:val="24"/>
          <w:szCs w:val="24"/>
        </w:rPr>
      </w:pPr>
      <w:r w:rsidRPr="00532B2A">
        <w:rPr>
          <w:rFonts w:ascii="Arial"/>
          <w:sz w:val="24"/>
          <w:szCs w:val="24"/>
        </w:rPr>
        <w:t>Sr. Rajoy.</w:t>
      </w:r>
    </w:p>
    <w:p w:rsidR="002C3540" w:rsidRPr="00532B2A" w:rsidRDefault="002C3540" w:rsidP="002C3540">
      <w:pPr>
        <w:pStyle w:val="Cuerpo"/>
        <w:jc w:val="both"/>
        <w:rPr>
          <w:rFonts w:ascii="Arial" w:eastAsia="Arial" w:hAnsi="Arial" w:cs="Arial"/>
          <w:sz w:val="24"/>
          <w:szCs w:val="24"/>
        </w:rPr>
      </w:pPr>
      <w:r w:rsidRPr="00532B2A">
        <w:rPr>
          <w:rFonts w:ascii="Arial"/>
          <w:bCs/>
          <w:sz w:val="24"/>
          <w:szCs w:val="24"/>
          <w:lang w:val="es-ES_tradnl"/>
        </w:rPr>
        <w:t xml:space="preserve">Su </w:t>
      </w:r>
      <w:proofErr w:type="spellStart"/>
      <w:r w:rsidRPr="00532B2A">
        <w:rPr>
          <w:rFonts w:ascii="Arial"/>
          <w:bCs/>
          <w:sz w:val="24"/>
          <w:szCs w:val="24"/>
          <w:lang w:val="es-ES_tradnl"/>
        </w:rPr>
        <w:t>pol</w:t>
      </w:r>
      <w:r w:rsidRPr="00532B2A">
        <w:rPr>
          <w:rFonts w:hAnsi="Arial Unicode MS"/>
          <w:bCs/>
          <w:sz w:val="24"/>
          <w:szCs w:val="24"/>
          <w:lang w:val="es-ES_tradnl"/>
        </w:rPr>
        <w:t>í</w:t>
      </w:r>
      <w:proofErr w:type="spellEnd"/>
      <w:r w:rsidRPr="00532B2A">
        <w:rPr>
          <w:rFonts w:ascii="Arial"/>
          <w:bCs/>
          <w:sz w:val="24"/>
          <w:szCs w:val="24"/>
          <w:lang w:val="pt-PT"/>
        </w:rPr>
        <w:t>tica ha roto Espa</w:t>
      </w:r>
      <w:r w:rsidRPr="00532B2A">
        <w:rPr>
          <w:rFonts w:hAnsi="Arial Unicode MS"/>
          <w:bCs/>
          <w:sz w:val="24"/>
          <w:szCs w:val="24"/>
          <w:lang w:val="es-ES_tradnl"/>
        </w:rPr>
        <w:t>ñ</w:t>
      </w:r>
      <w:r w:rsidRPr="00532B2A">
        <w:rPr>
          <w:rFonts w:ascii="Arial"/>
          <w:bCs/>
          <w:sz w:val="24"/>
          <w:szCs w:val="24"/>
        </w:rPr>
        <w:t>a</w:t>
      </w:r>
      <w:r w:rsidRPr="00532B2A">
        <w:rPr>
          <w:rFonts w:ascii="Arial"/>
          <w:sz w:val="24"/>
          <w:szCs w:val="24"/>
          <w:lang w:val="es-ES_tradnl"/>
        </w:rPr>
        <w:t xml:space="preserve">. Y no me refiero a la amenaza de </w:t>
      </w:r>
      <w:r w:rsidRPr="00532B2A">
        <w:rPr>
          <w:rFonts w:ascii="Arial"/>
          <w:sz w:val="24"/>
          <w:szCs w:val="24"/>
          <w:lang w:val="de-DE"/>
        </w:rPr>
        <w:t>ruptura territorial</w:t>
      </w:r>
      <w:r w:rsidRPr="00532B2A">
        <w:rPr>
          <w:rFonts w:ascii="Arial"/>
          <w:sz w:val="24"/>
          <w:szCs w:val="24"/>
          <w:lang w:val="es-ES_tradnl"/>
        </w:rPr>
        <w:t xml:space="preserve"> encerrada en el desaf</w:t>
      </w:r>
      <w:r w:rsidRPr="00532B2A">
        <w:rPr>
          <w:rFonts w:hAnsi="Arial Unicode MS"/>
          <w:sz w:val="24"/>
          <w:szCs w:val="24"/>
          <w:lang w:val="es-ES_tradnl"/>
        </w:rPr>
        <w:t>í</w:t>
      </w:r>
      <w:r w:rsidRPr="00532B2A">
        <w:rPr>
          <w:rFonts w:ascii="Arial"/>
          <w:sz w:val="24"/>
          <w:szCs w:val="24"/>
          <w:lang w:val="es-ES_tradnl"/>
        </w:rPr>
        <w:t>o independentista que esconde su incapacidad como gobernante que se aferra al no hacer nada porque no sabe qu</w:t>
      </w:r>
      <w:r w:rsidRPr="00532B2A">
        <w:rPr>
          <w:rFonts w:hAnsi="Arial Unicode MS"/>
          <w:sz w:val="24"/>
          <w:szCs w:val="24"/>
          <w:lang w:val="es-ES_tradnl"/>
        </w:rPr>
        <w:t>é</w:t>
      </w:r>
      <w:r w:rsidRPr="00532B2A">
        <w:rPr>
          <w:rFonts w:hAnsi="Arial Unicode MS"/>
          <w:sz w:val="24"/>
          <w:szCs w:val="24"/>
          <w:lang w:val="es-ES_tradnl"/>
        </w:rPr>
        <w:t xml:space="preserve"> </w:t>
      </w:r>
      <w:r w:rsidRPr="00532B2A">
        <w:rPr>
          <w:rFonts w:ascii="Arial"/>
          <w:sz w:val="24"/>
          <w:szCs w:val="24"/>
          <w:lang w:val="es-ES_tradnl"/>
        </w:rPr>
        <w:t xml:space="preserve">hacer. </w:t>
      </w:r>
    </w:p>
    <w:p w:rsidR="002C3540" w:rsidRPr="00532B2A" w:rsidRDefault="002C3540" w:rsidP="002C3540">
      <w:pPr>
        <w:pStyle w:val="Cuerpo"/>
        <w:jc w:val="both"/>
        <w:rPr>
          <w:rFonts w:ascii="Arial" w:eastAsia="Arial" w:hAnsi="Arial" w:cs="Arial"/>
          <w:sz w:val="24"/>
          <w:szCs w:val="24"/>
        </w:rPr>
      </w:pPr>
      <w:r w:rsidRPr="00532B2A">
        <w:rPr>
          <w:rFonts w:ascii="Arial"/>
          <w:bCs/>
          <w:sz w:val="24"/>
          <w:szCs w:val="24"/>
          <w:lang w:val="es-ES_tradnl"/>
        </w:rPr>
        <w:t>Su rectificaci</w:t>
      </w:r>
      <w:r w:rsidRPr="00532B2A">
        <w:rPr>
          <w:rFonts w:hAnsi="Arial Unicode MS"/>
          <w:bCs/>
          <w:sz w:val="24"/>
          <w:szCs w:val="24"/>
          <w:lang w:val="es-ES_tradnl"/>
        </w:rPr>
        <w:t>ó</w:t>
      </w:r>
      <w:r w:rsidRPr="00532B2A">
        <w:rPr>
          <w:rFonts w:ascii="Arial"/>
          <w:bCs/>
          <w:sz w:val="24"/>
          <w:szCs w:val="24"/>
          <w:lang w:val="es-ES_tradnl"/>
        </w:rPr>
        <w:t>n sobre la posici</w:t>
      </w:r>
      <w:r w:rsidRPr="00532B2A">
        <w:rPr>
          <w:rFonts w:hAnsi="Arial Unicode MS"/>
          <w:bCs/>
          <w:sz w:val="24"/>
          <w:szCs w:val="24"/>
          <w:lang w:val="es-ES_tradnl"/>
        </w:rPr>
        <w:t>ó</w:t>
      </w:r>
      <w:r w:rsidRPr="00532B2A">
        <w:rPr>
          <w:rFonts w:ascii="Arial"/>
          <w:bCs/>
          <w:sz w:val="24"/>
          <w:szCs w:val="24"/>
          <w:lang w:val="es-ES_tradnl"/>
        </w:rPr>
        <w:t xml:space="preserve">n de su partido respecto a la reforma constitucional, es la viva prueba de no tener un proyecto de </w:t>
      </w:r>
      <w:proofErr w:type="spellStart"/>
      <w:r w:rsidRPr="00532B2A">
        <w:rPr>
          <w:rFonts w:ascii="Arial"/>
          <w:bCs/>
          <w:sz w:val="24"/>
          <w:szCs w:val="24"/>
          <w:lang w:val="es-ES_tradnl"/>
        </w:rPr>
        <w:t>pa</w:t>
      </w:r>
      <w:r w:rsidRPr="00532B2A">
        <w:rPr>
          <w:rFonts w:hAnsi="Arial Unicode MS"/>
          <w:bCs/>
          <w:sz w:val="24"/>
          <w:szCs w:val="24"/>
          <w:lang w:val="es-ES_tradnl"/>
        </w:rPr>
        <w:t>í</w:t>
      </w:r>
      <w:proofErr w:type="spellEnd"/>
      <w:r w:rsidRPr="00532B2A">
        <w:rPr>
          <w:rFonts w:ascii="Arial"/>
          <w:bCs/>
          <w:sz w:val="24"/>
          <w:szCs w:val="24"/>
        </w:rPr>
        <w:t>s.</w:t>
      </w:r>
      <w:r w:rsidRPr="00532B2A">
        <w:rPr>
          <w:rFonts w:ascii="Arial"/>
          <w:sz w:val="24"/>
          <w:szCs w:val="24"/>
          <w:lang w:val="es-ES_tradnl"/>
        </w:rPr>
        <w:t xml:space="preserve"> Su incapacidad y nula voluntad de actualizar nuestras normas de convivencia a la Espa</w:t>
      </w:r>
      <w:r w:rsidRPr="00532B2A">
        <w:rPr>
          <w:rFonts w:hAnsi="Arial Unicode MS"/>
          <w:sz w:val="24"/>
          <w:szCs w:val="24"/>
          <w:lang w:val="es-ES_tradnl"/>
        </w:rPr>
        <w:t>ñ</w:t>
      </w:r>
      <w:r w:rsidRPr="00532B2A">
        <w:rPr>
          <w:rFonts w:ascii="Arial"/>
          <w:sz w:val="24"/>
          <w:szCs w:val="24"/>
          <w:lang w:val="es-ES_tradnl"/>
        </w:rPr>
        <w:t>a del siglo XXI.</w:t>
      </w:r>
    </w:p>
    <w:p w:rsidR="002C3540" w:rsidRPr="00532B2A" w:rsidRDefault="002C3540" w:rsidP="002C3540">
      <w:pPr>
        <w:pStyle w:val="Cuerpo"/>
        <w:jc w:val="both"/>
        <w:rPr>
          <w:rFonts w:ascii="Arial" w:eastAsia="Arial" w:hAnsi="Arial" w:cs="Arial"/>
          <w:sz w:val="24"/>
          <w:szCs w:val="24"/>
        </w:rPr>
      </w:pPr>
      <w:r w:rsidRPr="00532B2A">
        <w:rPr>
          <w:rFonts w:ascii="Arial"/>
          <w:sz w:val="24"/>
          <w:szCs w:val="24"/>
          <w:lang w:val="es-ES_tradnl"/>
        </w:rPr>
        <w:t xml:space="preserve">Pero me refiero a la </w:t>
      </w:r>
      <w:r w:rsidRPr="00532B2A">
        <w:rPr>
          <w:rFonts w:ascii="Arial"/>
          <w:bCs/>
          <w:sz w:val="24"/>
          <w:szCs w:val="24"/>
          <w:lang w:val="de-DE"/>
        </w:rPr>
        <w:t>ruptura social</w:t>
      </w:r>
      <w:r w:rsidRPr="00532B2A">
        <w:rPr>
          <w:rFonts w:ascii="Arial"/>
          <w:sz w:val="24"/>
          <w:szCs w:val="24"/>
          <w:lang w:val="es-ES_tradnl"/>
        </w:rPr>
        <w:t xml:space="preserve"> provocada por su pol</w:t>
      </w:r>
      <w:r w:rsidRPr="00532B2A">
        <w:rPr>
          <w:rFonts w:hAnsi="Arial Unicode MS"/>
          <w:sz w:val="24"/>
          <w:szCs w:val="24"/>
          <w:lang w:val="es-ES_tradnl"/>
        </w:rPr>
        <w:t>í</w:t>
      </w:r>
      <w:r w:rsidRPr="00532B2A">
        <w:rPr>
          <w:rFonts w:ascii="Arial"/>
          <w:sz w:val="24"/>
          <w:szCs w:val="24"/>
          <w:lang w:val="es-ES_tradnl"/>
        </w:rPr>
        <w:t>tica: nunca, como hoy, ha sido mayor la distancia en Espa</w:t>
      </w:r>
      <w:r w:rsidRPr="00532B2A">
        <w:rPr>
          <w:rFonts w:hAnsi="Arial Unicode MS"/>
          <w:sz w:val="24"/>
          <w:szCs w:val="24"/>
          <w:lang w:val="es-ES_tradnl"/>
        </w:rPr>
        <w:t>ñ</w:t>
      </w:r>
      <w:r w:rsidRPr="00532B2A">
        <w:rPr>
          <w:rFonts w:ascii="Arial"/>
          <w:sz w:val="24"/>
          <w:szCs w:val="24"/>
          <w:lang w:val="es-ES_tradnl"/>
        </w:rPr>
        <w:t>a entre pobres y ricos, entre quienes viven la recuperaci</w:t>
      </w:r>
      <w:r w:rsidRPr="00532B2A">
        <w:rPr>
          <w:rFonts w:hAnsi="Arial Unicode MS"/>
          <w:sz w:val="24"/>
          <w:szCs w:val="24"/>
          <w:lang w:val="es-ES_tradnl"/>
        </w:rPr>
        <w:t>ó</w:t>
      </w:r>
      <w:r w:rsidRPr="00532B2A">
        <w:rPr>
          <w:rFonts w:ascii="Arial"/>
          <w:sz w:val="24"/>
          <w:szCs w:val="24"/>
          <w:lang w:val="es-ES_tradnl"/>
        </w:rPr>
        <w:t>n y quienes todav</w:t>
      </w:r>
      <w:r w:rsidRPr="00532B2A">
        <w:rPr>
          <w:rFonts w:hAnsi="Arial Unicode MS"/>
          <w:sz w:val="24"/>
          <w:szCs w:val="24"/>
          <w:lang w:val="es-ES_tradnl"/>
        </w:rPr>
        <w:t>í</w:t>
      </w:r>
      <w:r w:rsidRPr="00532B2A">
        <w:rPr>
          <w:rFonts w:ascii="Arial"/>
          <w:sz w:val="24"/>
          <w:szCs w:val="24"/>
          <w:lang w:val="es-ES_tradnl"/>
        </w:rPr>
        <w:t>a no han salido de la crisis, entre las empresas instaladas en el mundo global y aquellas aferradas, todav</w:t>
      </w:r>
      <w:r w:rsidRPr="00532B2A">
        <w:rPr>
          <w:rFonts w:hAnsi="Arial Unicode MS"/>
          <w:sz w:val="24"/>
          <w:szCs w:val="24"/>
          <w:lang w:val="es-ES_tradnl"/>
        </w:rPr>
        <w:t>í</w:t>
      </w:r>
      <w:r w:rsidRPr="00532B2A">
        <w:rPr>
          <w:rFonts w:ascii="Arial"/>
          <w:sz w:val="24"/>
          <w:szCs w:val="24"/>
          <w:lang w:val="es-ES_tradnl"/>
        </w:rPr>
        <w:t>a, a privilegios gubernamentales, entre aquellos que contemplan el futuro con esperanza y quienes lo ven solo como amenaza.</w:t>
      </w:r>
    </w:p>
    <w:p w:rsidR="002C3540" w:rsidRPr="00532B2A" w:rsidRDefault="002C3540" w:rsidP="002C3540">
      <w:pPr>
        <w:pStyle w:val="Cuerpo"/>
        <w:jc w:val="both"/>
        <w:rPr>
          <w:rFonts w:ascii="Arial" w:eastAsia="Arial" w:hAnsi="Arial" w:cs="Arial"/>
          <w:bCs/>
          <w:sz w:val="24"/>
          <w:szCs w:val="24"/>
        </w:rPr>
      </w:pPr>
      <w:r w:rsidRPr="00532B2A">
        <w:rPr>
          <w:rFonts w:ascii="Arial"/>
          <w:bCs/>
          <w:sz w:val="24"/>
          <w:szCs w:val="24"/>
        </w:rPr>
        <w:t>Se</w:t>
      </w:r>
      <w:r w:rsidRPr="00532B2A">
        <w:rPr>
          <w:rFonts w:hAnsi="Arial Unicode MS"/>
          <w:bCs/>
          <w:sz w:val="24"/>
          <w:szCs w:val="24"/>
          <w:lang w:val="es-ES_tradnl"/>
        </w:rPr>
        <w:t>ñ</w:t>
      </w:r>
      <w:proofErr w:type="spellStart"/>
      <w:r w:rsidRPr="00532B2A">
        <w:rPr>
          <w:rFonts w:ascii="Arial"/>
          <w:bCs/>
          <w:sz w:val="24"/>
          <w:szCs w:val="24"/>
        </w:rPr>
        <w:t>or</w:t>
      </w:r>
      <w:proofErr w:type="spellEnd"/>
      <w:r w:rsidRPr="00532B2A">
        <w:rPr>
          <w:rFonts w:ascii="Arial"/>
          <w:bCs/>
          <w:sz w:val="24"/>
          <w:szCs w:val="24"/>
        </w:rPr>
        <w:t xml:space="preserve"> Rajoy, su </w:t>
      </w:r>
      <w:proofErr w:type="spellStart"/>
      <w:r w:rsidRPr="00532B2A">
        <w:rPr>
          <w:rFonts w:ascii="Arial"/>
          <w:bCs/>
          <w:sz w:val="24"/>
          <w:szCs w:val="24"/>
        </w:rPr>
        <w:t>pol</w:t>
      </w:r>
      <w:proofErr w:type="spellEnd"/>
      <w:r w:rsidRPr="00532B2A">
        <w:rPr>
          <w:rFonts w:hAnsi="Arial Unicode MS"/>
          <w:bCs/>
          <w:sz w:val="24"/>
          <w:szCs w:val="24"/>
          <w:lang w:val="es-ES_tradnl"/>
        </w:rPr>
        <w:t>í</w:t>
      </w:r>
      <w:r w:rsidRPr="00532B2A">
        <w:rPr>
          <w:rFonts w:ascii="Arial"/>
          <w:bCs/>
          <w:sz w:val="24"/>
          <w:szCs w:val="24"/>
          <w:lang w:val="pt-PT"/>
        </w:rPr>
        <w:t>tica ha roto Espa</w:t>
      </w:r>
      <w:r w:rsidRPr="00532B2A">
        <w:rPr>
          <w:rFonts w:hAnsi="Arial Unicode MS"/>
          <w:bCs/>
          <w:sz w:val="24"/>
          <w:szCs w:val="24"/>
          <w:lang w:val="es-ES_tradnl"/>
        </w:rPr>
        <w:t>ñ</w:t>
      </w:r>
      <w:r w:rsidRPr="00532B2A">
        <w:rPr>
          <w:rFonts w:ascii="Arial"/>
          <w:bCs/>
          <w:sz w:val="24"/>
          <w:szCs w:val="24"/>
          <w:lang w:val="es-ES_tradnl"/>
        </w:rPr>
        <w:t>a. Usted deja una Espa</w:t>
      </w:r>
      <w:r w:rsidRPr="00532B2A">
        <w:rPr>
          <w:rFonts w:hAnsi="Arial Unicode MS"/>
          <w:bCs/>
          <w:sz w:val="24"/>
          <w:szCs w:val="24"/>
          <w:lang w:val="es-ES_tradnl"/>
        </w:rPr>
        <w:t>ñ</w:t>
      </w:r>
      <w:r w:rsidRPr="00532B2A">
        <w:rPr>
          <w:rFonts w:ascii="Arial"/>
          <w:bCs/>
          <w:sz w:val="24"/>
          <w:szCs w:val="24"/>
          <w:lang w:val="es-ES_tradnl"/>
        </w:rPr>
        <w:t xml:space="preserve">a dividida y confrontada. Ese es su legado, Sr. Rajoy. </w:t>
      </w:r>
    </w:p>
    <w:p w:rsidR="002C3540" w:rsidRPr="00532B2A" w:rsidRDefault="002C3540" w:rsidP="002C3540">
      <w:pPr>
        <w:pStyle w:val="Cuerpo"/>
        <w:jc w:val="both"/>
        <w:rPr>
          <w:rFonts w:ascii="Arial" w:eastAsia="Arial" w:hAnsi="Arial" w:cs="Arial"/>
          <w:bCs/>
          <w:sz w:val="24"/>
          <w:szCs w:val="24"/>
        </w:rPr>
      </w:pPr>
      <w:r w:rsidRPr="00532B2A">
        <w:rPr>
          <w:rFonts w:ascii="Arial"/>
          <w:bCs/>
          <w:sz w:val="24"/>
          <w:szCs w:val="24"/>
          <w:lang w:val="es-ES_tradnl"/>
        </w:rPr>
        <w:t>Y por eso es tan urgente poner fin a su mandato y por eso se resiste usted a convocar las elecciones generales. Porque sabe que las perder</w:t>
      </w:r>
      <w:r w:rsidRPr="00532B2A">
        <w:rPr>
          <w:rFonts w:hAnsi="Arial Unicode MS"/>
          <w:bCs/>
          <w:sz w:val="24"/>
          <w:szCs w:val="24"/>
          <w:lang w:val="es-ES_tradnl"/>
        </w:rPr>
        <w:t>á</w:t>
      </w:r>
      <w:r w:rsidRPr="00532B2A">
        <w:rPr>
          <w:rFonts w:ascii="Arial"/>
          <w:bCs/>
          <w:sz w:val="24"/>
          <w:szCs w:val="24"/>
        </w:rPr>
        <w:t xml:space="preserve">. </w:t>
      </w:r>
    </w:p>
    <w:p w:rsidR="002C3540" w:rsidRPr="00532B2A" w:rsidRDefault="002C3540" w:rsidP="002C3540">
      <w:pPr>
        <w:pStyle w:val="Cuerpo"/>
        <w:jc w:val="both"/>
        <w:rPr>
          <w:rFonts w:ascii="Arial" w:eastAsia="Arial" w:hAnsi="Arial" w:cs="Arial"/>
          <w:sz w:val="24"/>
          <w:szCs w:val="24"/>
        </w:rPr>
      </w:pPr>
      <w:r w:rsidRPr="00532B2A">
        <w:rPr>
          <w:rFonts w:ascii="Arial"/>
          <w:sz w:val="24"/>
          <w:szCs w:val="24"/>
        </w:rPr>
        <w:lastRenderedPageBreak/>
        <w:t>Se</w:t>
      </w:r>
      <w:r w:rsidRPr="00532B2A">
        <w:rPr>
          <w:rFonts w:hAnsi="Arial Unicode MS"/>
          <w:sz w:val="24"/>
          <w:szCs w:val="24"/>
          <w:lang w:val="es-ES_tradnl"/>
        </w:rPr>
        <w:t>ñ</w:t>
      </w:r>
      <w:proofErr w:type="spellStart"/>
      <w:r w:rsidRPr="00532B2A">
        <w:rPr>
          <w:rFonts w:ascii="Arial"/>
          <w:sz w:val="24"/>
          <w:szCs w:val="24"/>
        </w:rPr>
        <w:t>or</w:t>
      </w:r>
      <w:proofErr w:type="spellEnd"/>
      <w:r w:rsidRPr="00532B2A">
        <w:rPr>
          <w:rFonts w:hAnsi="Arial Unicode MS"/>
          <w:sz w:val="24"/>
          <w:szCs w:val="24"/>
          <w:lang w:val="es-ES_tradnl"/>
        </w:rPr>
        <w:t>í</w:t>
      </w:r>
      <w:proofErr w:type="spellStart"/>
      <w:r w:rsidRPr="00532B2A">
        <w:rPr>
          <w:rFonts w:ascii="Arial"/>
          <w:sz w:val="24"/>
          <w:szCs w:val="24"/>
        </w:rPr>
        <w:t>as</w:t>
      </w:r>
      <w:proofErr w:type="spellEnd"/>
      <w:r w:rsidRPr="00532B2A">
        <w:rPr>
          <w:rFonts w:ascii="Arial"/>
          <w:sz w:val="24"/>
          <w:szCs w:val="24"/>
        </w:rPr>
        <w:t xml:space="preserve">, </w:t>
      </w:r>
    </w:p>
    <w:p w:rsidR="002C3540" w:rsidRPr="00532B2A" w:rsidRDefault="002C3540" w:rsidP="002C3540">
      <w:pPr>
        <w:pStyle w:val="Cuerpo"/>
        <w:jc w:val="both"/>
        <w:rPr>
          <w:rFonts w:ascii="Arial" w:eastAsia="Arial" w:hAnsi="Arial" w:cs="Arial"/>
          <w:sz w:val="24"/>
          <w:szCs w:val="24"/>
        </w:rPr>
      </w:pPr>
      <w:r w:rsidRPr="00532B2A">
        <w:rPr>
          <w:rFonts w:ascii="Arial"/>
          <w:bCs/>
          <w:sz w:val="24"/>
          <w:szCs w:val="24"/>
          <w:lang w:val="es-ES_tradnl"/>
        </w:rPr>
        <w:t xml:space="preserve">Ha llegado la hora de unir a </w:t>
      </w:r>
      <w:proofErr w:type="spellStart"/>
      <w:r w:rsidRPr="00532B2A">
        <w:rPr>
          <w:rFonts w:ascii="Arial"/>
          <w:bCs/>
          <w:sz w:val="24"/>
          <w:szCs w:val="24"/>
          <w:lang w:val="es-ES_tradnl"/>
        </w:rPr>
        <w:t>Espa</w:t>
      </w:r>
      <w:r w:rsidRPr="00532B2A">
        <w:rPr>
          <w:rFonts w:hAnsi="Arial Unicode MS"/>
          <w:bCs/>
          <w:sz w:val="24"/>
          <w:szCs w:val="24"/>
          <w:lang w:val="es-ES_tradnl"/>
        </w:rPr>
        <w:t>ñ</w:t>
      </w:r>
      <w:proofErr w:type="spellEnd"/>
      <w:r w:rsidRPr="00532B2A">
        <w:rPr>
          <w:rFonts w:ascii="Arial"/>
          <w:bCs/>
          <w:sz w:val="24"/>
          <w:szCs w:val="24"/>
        </w:rPr>
        <w:t>a</w:t>
      </w:r>
      <w:r w:rsidRPr="00532B2A">
        <w:rPr>
          <w:rFonts w:ascii="Arial"/>
          <w:sz w:val="24"/>
          <w:szCs w:val="24"/>
        </w:rPr>
        <w:t xml:space="preserve"> </w:t>
      </w:r>
      <w:r w:rsidRPr="00532B2A">
        <w:rPr>
          <w:rFonts w:ascii="Arial"/>
          <w:bCs/>
          <w:sz w:val="24"/>
          <w:szCs w:val="24"/>
          <w:lang w:val="es-ES_tradnl"/>
        </w:rPr>
        <w:t>y a los espa</w:t>
      </w:r>
      <w:r w:rsidRPr="00532B2A">
        <w:rPr>
          <w:rFonts w:hAnsi="Arial Unicode MS"/>
          <w:bCs/>
          <w:sz w:val="24"/>
          <w:szCs w:val="24"/>
          <w:lang w:val="es-ES_tradnl"/>
        </w:rPr>
        <w:t>ñ</w:t>
      </w:r>
      <w:r w:rsidRPr="00532B2A">
        <w:rPr>
          <w:rFonts w:ascii="Arial"/>
          <w:bCs/>
          <w:sz w:val="24"/>
          <w:szCs w:val="24"/>
          <w:lang w:val="es-ES_tradnl"/>
        </w:rPr>
        <w:t>oles en torno a un programa de futuro</w:t>
      </w:r>
      <w:r w:rsidRPr="00532B2A">
        <w:rPr>
          <w:rFonts w:ascii="Arial"/>
          <w:sz w:val="24"/>
          <w:szCs w:val="24"/>
          <w:lang w:val="es-ES_tradnl"/>
        </w:rPr>
        <w:t xml:space="preserve">, de </w:t>
      </w:r>
      <w:proofErr w:type="spellStart"/>
      <w:r w:rsidRPr="00532B2A">
        <w:rPr>
          <w:rFonts w:ascii="Arial"/>
          <w:sz w:val="24"/>
          <w:szCs w:val="24"/>
          <w:lang w:val="es-ES_tradnl"/>
        </w:rPr>
        <w:t>ambici</w:t>
      </w:r>
      <w:r w:rsidRPr="00532B2A">
        <w:rPr>
          <w:rFonts w:hAnsi="Arial Unicode MS"/>
          <w:sz w:val="24"/>
          <w:szCs w:val="24"/>
          <w:lang w:val="es-ES_tradnl"/>
        </w:rPr>
        <w:t>ó</w:t>
      </w:r>
      <w:proofErr w:type="spellEnd"/>
      <w:r w:rsidRPr="00532B2A">
        <w:rPr>
          <w:rFonts w:ascii="Arial"/>
          <w:sz w:val="24"/>
          <w:szCs w:val="24"/>
          <w:lang w:val="nl-NL"/>
        </w:rPr>
        <w:t>n de pa</w:t>
      </w:r>
      <w:proofErr w:type="spellStart"/>
      <w:r w:rsidRPr="00532B2A">
        <w:rPr>
          <w:rFonts w:hAnsi="Arial Unicode MS"/>
          <w:sz w:val="24"/>
          <w:szCs w:val="24"/>
          <w:lang w:val="es-ES_tradnl"/>
        </w:rPr>
        <w:t>í</w:t>
      </w:r>
      <w:r w:rsidRPr="00532B2A">
        <w:rPr>
          <w:rFonts w:ascii="Arial"/>
          <w:sz w:val="24"/>
          <w:szCs w:val="24"/>
          <w:lang w:val="es-ES_tradnl"/>
        </w:rPr>
        <w:t>s</w:t>
      </w:r>
      <w:proofErr w:type="spellEnd"/>
      <w:r w:rsidRPr="00532B2A">
        <w:rPr>
          <w:rFonts w:ascii="Arial"/>
          <w:sz w:val="24"/>
          <w:szCs w:val="24"/>
          <w:lang w:val="es-ES_tradnl"/>
        </w:rPr>
        <w:t xml:space="preserve">, de </w:t>
      </w:r>
      <w:proofErr w:type="spellStart"/>
      <w:r w:rsidRPr="00532B2A">
        <w:rPr>
          <w:rFonts w:ascii="Arial"/>
          <w:sz w:val="24"/>
          <w:szCs w:val="24"/>
          <w:lang w:val="es-ES_tradnl"/>
        </w:rPr>
        <w:t>regeneraci</w:t>
      </w:r>
      <w:r w:rsidRPr="00532B2A">
        <w:rPr>
          <w:rFonts w:hAnsi="Arial Unicode MS"/>
          <w:sz w:val="24"/>
          <w:szCs w:val="24"/>
          <w:lang w:val="es-ES_tradnl"/>
        </w:rPr>
        <w:t>ó</w:t>
      </w:r>
      <w:proofErr w:type="spellEnd"/>
      <w:r w:rsidRPr="00532B2A">
        <w:rPr>
          <w:rFonts w:ascii="Arial"/>
          <w:sz w:val="24"/>
          <w:szCs w:val="24"/>
        </w:rPr>
        <w:t xml:space="preserve">n </w:t>
      </w:r>
      <w:proofErr w:type="spellStart"/>
      <w:r w:rsidRPr="00532B2A">
        <w:rPr>
          <w:rFonts w:ascii="Arial"/>
          <w:sz w:val="24"/>
          <w:szCs w:val="24"/>
        </w:rPr>
        <w:t>pol</w:t>
      </w:r>
      <w:r w:rsidRPr="00532B2A">
        <w:rPr>
          <w:rFonts w:hAnsi="Arial Unicode MS"/>
          <w:sz w:val="24"/>
          <w:szCs w:val="24"/>
          <w:lang w:val="es-ES_tradnl"/>
        </w:rPr>
        <w:t>í</w:t>
      </w:r>
      <w:r w:rsidRPr="00532B2A">
        <w:rPr>
          <w:rFonts w:ascii="Arial"/>
          <w:sz w:val="24"/>
          <w:szCs w:val="24"/>
          <w:lang w:val="es-ES_tradnl"/>
        </w:rPr>
        <w:t>tica</w:t>
      </w:r>
      <w:proofErr w:type="spellEnd"/>
      <w:r w:rsidRPr="00532B2A">
        <w:rPr>
          <w:rFonts w:ascii="Arial"/>
          <w:sz w:val="24"/>
          <w:szCs w:val="24"/>
          <w:lang w:val="es-ES_tradnl"/>
        </w:rPr>
        <w:t>, social y econ</w:t>
      </w:r>
      <w:r w:rsidRPr="00532B2A">
        <w:rPr>
          <w:rFonts w:hAnsi="Arial Unicode MS"/>
          <w:sz w:val="24"/>
          <w:szCs w:val="24"/>
          <w:lang w:val="es-ES_tradnl"/>
        </w:rPr>
        <w:t>ó</w:t>
      </w:r>
      <w:r w:rsidRPr="00532B2A">
        <w:rPr>
          <w:rFonts w:ascii="Arial"/>
          <w:sz w:val="24"/>
          <w:szCs w:val="24"/>
          <w:lang w:val="es-ES_tradnl"/>
        </w:rPr>
        <w:t>mica.</w:t>
      </w:r>
    </w:p>
    <w:p w:rsidR="002C3540" w:rsidRPr="00532B2A" w:rsidRDefault="002C3540" w:rsidP="002C3540">
      <w:pPr>
        <w:pStyle w:val="Cuerpo"/>
        <w:jc w:val="both"/>
        <w:rPr>
          <w:rFonts w:ascii="Arial" w:eastAsia="Arial" w:hAnsi="Arial" w:cs="Arial"/>
          <w:sz w:val="24"/>
          <w:szCs w:val="24"/>
        </w:rPr>
      </w:pPr>
    </w:p>
    <w:p w:rsidR="00E42AEC" w:rsidRPr="00532B2A" w:rsidRDefault="00E42AEC" w:rsidP="002C3540">
      <w:pPr>
        <w:pStyle w:val="Cuerpo"/>
        <w:jc w:val="both"/>
        <w:rPr>
          <w:rFonts w:ascii="Arial" w:eastAsia="Arial" w:hAnsi="Arial" w:cs="Arial"/>
          <w:sz w:val="24"/>
          <w:szCs w:val="24"/>
        </w:rPr>
      </w:pPr>
    </w:p>
    <w:p w:rsidR="002C3540" w:rsidRPr="00532B2A" w:rsidRDefault="002C3540" w:rsidP="002C3540">
      <w:pPr>
        <w:pStyle w:val="Cuerpo"/>
        <w:jc w:val="both"/>
        <w:rPr>
          <w:rFonts w:ascii="Arial" w:eastAsia="Arial" w:hAnsi="Arial" w:cs="Arial"/>
          <w:bCs/>
          <w:sz w:val="24"/>
          <w:szCs w:val="24"/>
          <w:lang w:val="es-ES_tradnl"/>
        </w:rPr>
      </w:pPr>
      <w:r w:rsidRPr="00532B2A">
        <w:rPr>
          <w:rFonts w:ascii="Arial"/>
          <w:bCs/>
          <w:sz w:val="24"/>
          <w:szCs w:val="24"/>
          <w:lang w:val="es-ES_tradnl"/>
        </w:rPr>
        <w:t>Ha llegado la hora de renovar y regenerar a Espa</w:t>
      </w:r>
      <w:r w:rsidRPr="00532B2A">
        <w:rPr>
          <w:rFonts w:hAnsi="Arial Unicode MS"/>
          <w:bCs/>
          <w:sz w:val="24"/>
          <w:szCs w:val="24"/>
          <w:lang w:val="es-ES_tradnl"/>
        </w:rPr>
        <w:t>ñ</w:t>
      </w:r>
      <w:r w:rsidRPr="00532B2A">
        <w:rPr>
          <w:rFonts w:ascii="Arial"/>
          <w:bCs/>
          <w:sz w:val="24"/>
          <w:szCs w:val="24"/>
          <w:lang w:val="es-ES_tradnl"/>
        </w:rPr>
        <w:t>a.</w:t>
      </w:r>
    </w:p>
    <w:p w:rsidR="002C3540" w:rsidRPr="00532B2A" w:rsidRDefault="002C3540" w:rsidP="002C3540">
      <w:pPr>
        <w:pStyle w:val="Cuerpo"/>
        <w:jc w:val="both"/>
        <w:rPr>
          <w:rFonts w:ascii="Arial" w:eastAsia="Arial" w:hAnsi="Arial" w:cs="Arial"/>
          <w:sz w:val="24"/>
          <w:szCs w:val="24"/>
          <w:lang w:val="es-ES_tradnl"/>
        </w:rPr>
      </w:pPr>
      <w:r w:rsidRPr="00532B2A">
        <w:rPr>
          <w:rFonts w:ascii="Arial"/>
          <w:sz w:val="24"/>
          <w:szCs w:val="24"/>
          <w:lang w:val="es-ES_tradnl"/>
        </w:rPr>
        <w:t>Debemos hacerlo para crear las oportunidades que ciudadanos de todas las edades y condiciones, hoy ven negadas. Para reparar los da</w:t>
      </w:r>
      <w:r w:rsidRPr="00532B2A">
        <w:rPr>
          <w:rFonts w:hAnsi="Arial Unicode MS"/>
          <w:sz w:val="24"/>
          <w:szCs w:val="24"/>
          <w:lang w:val="es-ES_tradnl"/>
        </w:rPr>
        <w:t>ñ</w:t>
      </w:r>
      <w:r w:rsidRPr="00532B2A">
        <w:rPr>
          <w:rFonts w:ascii="Arial"/>
          <w:sz w:val="24"/>
          <w:szCs w:val="24"/>
          <w:lang w:val="es-ES_tradnl"/>
        </w:rPr>
        <w:t>os que le ha causado la crisis y, sobre todo, la insolidaria gesti</w:t>
      </w:r>
      <w:r w:rsidRPr="00532B2A">
        <w:rPr>
          <w:rFonts w:hAnsi="Arial Unicode MS"/>
          <w:sz w:val="24"/>
          <w:szCs w:val="24"/>
          <w:lang w:val="es-ES_tradnl"/>
        </w:rPr>
        <w:t>ó</w:t>
      </w:r>
      <w:r w:rsidRPr="00532B2A">
        <w:rPr>
          <w:rFonts w:ascii="Arial"/>
          <w:sz w:val="24"/>
          <w:szCs w:val="24"/>
          <w:lang w:val="es-ES_tradnl"/>
        </w:rPr>
        <w:t>n de su Gobierno, Sr. Rajoy.</w:t>
      </w:r>
    </w:p>
    <w:p w:rsidR="002C3540" w:rsidRPr="00532B2A" w:rsidRDefault="002C3540" w:rsidP="002C3540">
      <w:pPr>
        <w:pStyle w:val="Cuerpo"/>
        <w:jc w:val="both"/>
        <w:rPr>
          <w:rFonts w:ascii="Arial" w:eastAsia="Arial" w:hAnsi="Arial" w:cs="Arial"/>
          <w:sz w:val="24"/>
          <w:szCs w:val="24"/>
        </w:rPr>
      </w:pPr>
      <w:r w:rsidRPr="00532B2A">
        <w:rPr>
          <w:rFonts w:ascii="Arial"/>
          <w:sz w:val="24"/>
          <w:szCs w:val="24"/>
          <w:lang w:val="es-ES_tradnl"/>
        </w:rPr>
        <w:t>Mejorar nuestra productividad como pa</w:t>
      </w:r>
      <w:r w:rsidRPr="00532B2A">
        <w:rPr>
          <w:rFonts w:hAnsi="Arial Unicode MS"/>
          <w:sz w:val="24"/>
          <w:szCs w:val="24"/>
          <w:lang w:val="es-ES_tradnl"/>
        </w:rPr>
        <w:t>í</w:t>
      </w:r>
      <w:r w:rsidRPr="00532B2A">
        <w:rPr>
          <w:rFonts w:ascii="Arial"/>
          <w:sz w:val="24"/>
          <w:szCs w:val="24"/>
          <w:lang w:val="es-ES_tradnl"/>
        </w:rPr>
        <w:t>s, es la base de una propuesta de renovaci</w:t>
      </w:r>
      <w:r w:rsidRPr="00532B2A">
        <w:rPr>
          <w:rFonts w:hAnsi="Arial Unicode MS"/>
          <w:sz w:val="24"/>
          <w:szCs w:val="24"/>
          <w:lang w:val="es-ES_tradnl"/>
        </w:rPr>
        <w:t>ó</w:t>
      </w:r>
      <w:r w:rsidRPr="00532B2A">
        <w:rPr>
          <w:rFonts w:ascii="Arial"/>
          <w:sz w:val="24"/>
          <w:szCs w:val="24"/>
          <w:lang w:val="es-ES_tradnl"/>
        </w:rPr>
        <w:t>n de nuestro tejido productivo y social. Para eso ofrezco siete ejes de renovaci</w:t>
      </w:r>
      <w:r w:rsidRPr="00532B2A">
        <w:rPr>
          <w:rFonts w:hAnsi="Arial Unicode MS"/>
          <w:sz w:val="24"/>
          <w:szCs w:val="24"/>
          <w:lang w:val="es-ES_tradnl"/>
        </w:rPr>
        <w:t>ó</w:t>
      </w:r>
      <w:r w:rsidRPr="00532B2A">
        <w:rPr>
          <w:rFonts w:ascii="Arial"/>
          <w:sz w:val="24"/>
          <w:szCs w:val="24"/>
          <w:lang w:val="es-ES_tradnl"/>
        </w:rPr>
        <w:t>n de Espa</w:t>
      </w:r>
      <w:r w:rsidRPr="00532B2A">
        <w:rPr>
          <w:rFonts w:hAnsi="Arial Unicode MS"/>
          <w:sz w:val="24"/>
          <w:szCs w:val="24"/>
          <w:lang w:val="es-ES_tradnl"/>
        </w:rPr>
        <w:t>ñ</w:t>
      </w:r>
      <w:r w:rsidRPr="00532B2A">
        <w:rPr>
          <w:rFonts w:ascii="Arial"/>
          <w:sz w:val="24"/>
          <w:szCs w:val="24"/>
          <w:lang w:val="es-ES_tradnl"/>
        </w:rPr>
        <w:t>a, en torno a los que convocar</w:t>
      </w:r>
      <w:r w:rsidRPr="00532B2A">
        <w:rPr>
          <w:rFonts w:hAnsi="Arial Unicode MS"/>
          <w:sz w:val="24"/>
          <w:szCs w:val="24"/>
          <w:lang w:val="es-ES_tradnl"/>
        </w:rPr>
        <w:t>é</w:t>
      </w:r>
      <w:r w:rsidRPr="00532B2A">
        <w:rPr>
          <w:rFonts w:hAnsi="Arial Unicode MS"/>
          <w:sz w:val="24"/>
          <w:szCs w:val="24"/>
          <w:lang w:val="es-ES_tradnl"/>
        </w:rPr>
        <w:t xml:space="preserve"> </w:t>
      </w:r>
      <w:r w:rsidRPr="00532B2A">
        <w:rPr>
          <w:rFonts w:ascii="Arial"/>
          <w:sz w:val="24"/>
          <w:szCs w:val="24"/>
        </w:rPr>
        <w:t>al m</w:t>
      </w:r>
      <w:proofErr w:type="spellStart"/>
      <w:r w:rsidRPr="00532B2A">
        <w:rPr>
          <w:rFonts w:hAnsi="Arial Unicode MS"/>
          <w:sz w:val="24"/>
          <w:szCs w:val="24"/>
          <w:lang w:val="es-ES_tradnl"/>
        </w:rPr>
        <w:t>á</w:t>
      </w:r>
      <w:r w:rsidRPr="00532B2A">
        <w:rPr>
          <w:rFonts w:ascii="Arial"/>
          <w:sz w:val="24"/>
          <w:szCs w:val="24"/>
          <w:lang w:val="es-ES_tradnl"/>
        </w:rPr>
        <w:t>s</w:t>
      </w:r>
      <w:proofErr w:type="spellEnd"/>
      <w:r w:rsidRPr="00532B2A">
        <w:rPr>
          <w:rFonts w:ascii="Arial"/>
          <w:sz w:val="24"/>
          <w:szCs w:val="24"/>
          <w:lang w:val="es-ES_tradnl"/>
        </w:rPr>
        <w:t xml:space="preserve"> amplio consenso de las fuerzas parlamentarias, si tengo el honor de ser elegido Presidente tras las pr</w:t>
      </w:r>
      <w:r w:rsidRPr="00532B2A">
        <w:rPr>
          <w:rFonts w:hAnsi="Arial Unicode MS"/>
          <w:sz w:val="24"/>
          <w:szCs w:val="24"/>
          <w:lang w:val="es-ES_tradnl"/>
        </w:rPr>
        <w:t>ó</w:t>
      </w:r>
      <w:r w:rsidRPr="00532B2A">
        <w:rPr>
          <w:rFonts w:ascii="Arial"/>
          <w:sz w:val="24"/>
          <w:szCs w:val="24"/>
          <w:lang w:val="es-ES_tradnl"/>
        </w:rPr>
        <w:t>ximas elecciones generales:</w:t>
      </w:r>
    </w:p>
    <w:p w:rsidR="002C3540" w:rsidRPr="00532B2A" w:rsidRDefault="002C3540" w:rsidP="002C3540">
      <w:pPr>
        <w:pStyle w:val="Cuerpo"/>
        <w:jc w:val="both"/>
        <w:rPr>
          <w:rFonts w:ascii="Arial" w:eastAsia="Arial" w:hAnsi="Arial" w:cs="Arial"/>
          <w:sz w:val="24"/>
          <w:szCs w:val="24"/>
        </w:rPr>
      </w:pPr>
    </w:p>
    <w:p w:rsidR="002C3540" w:rsidRPr="00532B2A" w:rsidRDefault="002C3540" w:rsidP="002C3540">
      <w:pPr>
        <w:pStyle w:val="Cuerpo"/>
        <w:jc w:val="both"/>
        <w:rPr>
          <w:rFonts w:ascii="Arial" w:eastAsia="Arial" w:hAnsi="Arial" w:cs="Arial"/>
          <w:sz w:val="24"/>
          <w:szCs w:val="24"/>
          <w:lang w:val="es-ES_tradnl"/>
        </w:rPr>
      </w:pPr>
      <w:r w:rsidRPr="00532B2A">
        <w:rPr>
          <w:rFonts w:ascii="Arial"/>
          <w:sz w:val="24"/>
          <w:szCs w:val="24"/>
          <w:lang w:val="es-ES_tradnl"/>
        </w:rPr>
        <w:t xml:space="preserve">En primer lugar, empezaremos por </w:t>
      </w:r>
      <w:r w:rsidRPr="00532B2A">
        <w:rPr>
          <w:rFonts w:ascii="Arial"/>
          <w:bCs/>
          <w:sz w:val="24"/>
          <w:szCs w:val="24"/>
          <w:lang w:val="es-ES_tradnl"/>
        </w:rPr>
        <w:t xml:space="preserve">renovar nuestro marco educativo </w:t>
      </w:r>
      <w:r w:rsidRPr="00532B2A">
        <w:rPr>
          <w:rFonts w:ascii="Arial"/>
          <w:sz w:val="24"/>
          <w:szCs w:val="24"/>
          <w:lang w:val="es-ES_tradnl"/>
        </w:rPr>
        <w:t>dejando atr</w:t>
      </w:r>
      <w:r w:rsidRPr="00532B2A">
        <w:rPr>
          <w:rFonts w:hAnsi="Arial Unicode MS"/>
          <w:sz w:val="24"/>
          <w:szCs w:val="24"/>
          <w:lang w:val="es-ES_tradnl"/>
        </w:rPr>
        <w:t>á</w:t>
      </w:r>
      <w:r w:rsidRPr="00532B2A">
        <w:rPr>
          <w:rFonts w:ascii="Arial"/>
          <w:sz w:val="24"/>
          <w:szCs w:val="24"/>
          <w:lang w:val="es-ES_tradnl"/>
        </w:rPr>
        <w:t>s la LOMCE, comprometiendo una inversi</w:t>
      </w:r>
      <w:r w:rsidRPr="00532B2A">
        <w:rPr>
          <w:rFonts w:hAnsi="Arial Unicode MS"/>
          <w:sz w:val="24"/>
          <w:szCs w:val="24"/>
          <w:lang w:val="es-ES_tradnl"/>
        </w:rPr>
        <w:t>ó</w:t>
      </w:r>
      <w:r w:rsidRPr="00532B2A">
        <w:rPr>
          <w:rFonts w:ascii="Arial"/>
          <w:sz w:val="24"/>
          <w:szCs w:val="24"/>
          <w:lang w:val="es-ES_tradnl"/>
        </w:rPr>
        <w:t>n en dos legislaturas que llegue al 7% del PIB,  para que haya m</w:t>
      </w:r>
      <w:r w:rsidRPr="00532B2A">
        <w:rPr>
          <w:rFonts w:hAnsi="Arial Unicode MS"/>
          <w:sz w:val="24"/>
          <w:szCs w:val="24"/>
          <w:lang w:val="es-ES_tradnl"/>
        </w:rPr>
        <w:t>á</w:t>
      </w:r>
      <w:r w:rsidRPr="00532B2A">
        <w:rPr>
          <w:rFonts w:ascii="Arial"/>
          <w:sz w:val="24"/>
          <w:szCs w:val="24"/>
          <w:lang w:val="es-ES_tradnl"/>
        </w:rPr>
        <w:t>s becas, menores tasas universitarias, m</w:t>
      </w:r>
      <w:r w:rsidRPr="00532B2A">
        <w:rPr>
          <w:rFonts w:hAnsi="Arial Unicode MS"/>
          <w:sz w:val="24"/>
          <w:szCs w:val="24"/>
          <w:lang w:val="es-ES_tradnl"/>
        </w:rPr>
        <w:t>á</w:t>
      </w:r>
      <w:r w:rsidRPr="00532B2A">
        <w:rPr>
          <w:rFonts w:ascii="Arial"/>
          <w:sz w:val="24"/>
          <w:szCs w:val="24"/>
          <w:lang w:val="es-ES_tradnl"/>
        </w:rPr>
        <w:t>s estudiantes en Formaci</w:t>
      </w:r>
      <w:r w:rsidRPr="00532B2A">
        <w:rPr>
          <w:rFonts w:hAnsi="Arial Unicode MS"/>
          <w:sz w:val="24"/>
          <w:szCs w:val="24"/>
          <w:lang w:val="es-ES_tradnl"/>
        </w:rPr>
        <w:t>ó</w:t>
      </w:r>
      <w:r w:rsidRPr="00532B2A">
        <w:rPr>
          <w:rFonts w:ascii="Arial"/>
          <w:sz w:val="24"/>
          <w:szCs w:val="24"/>
          <w:lang w:val="es-ES_tradnl"/>
        </w:rPr>
        <w:t>n Profesional, condiciones laborales dignas para los maestros y m</w:t>
      </w:r>
      <w:r w:rsidRPr="00532B2A">
        <w:rPr>
          <w:rFonts w:hAnsi="Arial Unicode MS"/>
          <w:sz w:val="24"/>
          <w:szCs w:val="24"/>
          <w:lang w:val="es-ES_tradnl"/>
        </w:rPr>
        <w:t>á</w:t>
      </w:r>
      <w:r w:rsidRPr="00532B2A">
        <w:rPr>
          <w:rFonts w:ascii="Arial"/>
          <w:sz w:val="24"/>
          <w:szCs w:val="24"/>
          <w:lang w:val="es-ES_tradnl"/>
        </w:rPr>
        <w:t xml:space="preserve">s apoyo a los colegios rurales y a la red de bibliotecas. </w:t>
      </w:r>
      <w:proofErr w:type="spellStart"/>
      <w:r w:rsidRPr="00532B2A">
        <w:rPr>
          <w:rFonts w:ascii="Arial"/>
          <w:sz w:val="24"/>
          <w:szCs w:val="24"/>
          <w:lang w:val="es-ES_tradnl"/>
        </w:rPr>
        <w:t>Se</w:t>
      </w:r>
      <w:r w:rsidRPr="00532B2A">
        <w:rPr>
          <w:rFonts w:hAnsi="Arial Unicode MS"/>
          <w:sz w:val="24"/>
          <w:szCs w:val="24"/>
          <w:lang w:val="es-ES_tradnl"/>
        </w:rPr>
        <w:t>ñ</w:t>
      </w:r>
      <w:r w:rsidRPr="00532B2A">
        <w:rPr>
          <w:rFonts w:ascii="Arial"/>
          <w:sz w:val="24"/>
          <w:szCs w:val="24"/>
        </w:rPr>
        <w:t>or</w:t>
      </w:r>
      <w:proofErr w:type="spellEnd"/>
      <w:r w:rsidRPr="00532B2A">
        <w:rPr>
          <w:rFonts w:hAnsi="Arial Unicode MS"/>
          <w:sz w:val="24"/>
          <w:szCs w:val="24"/>
          <w:lang w:val="es-ES_tradnl"/>
        </w:rPr>
        <w:t>í</w:t>
      </w:r>
      <w:proofErr w:type="spellStart"/>
      <w:r w:rsidRPr="00532B2A">
        <w:rPr>
          <w:rFonts w:ascii="Arial"/>
          <w:sz w:val="24"/>
          <w:szCs w:val="24"/>
        </w:rPr>
        <w:t>as</w:t>
      </w:r>
      <w:proofErr w:type="spellEnd"/>
      <w:r w:rsidRPr="00532B2A">
        <w:rPr>
          <w:rFonts w:ascii="Arial"/>
          <w:sz w:val="24"/>
          <w:szCs w:val="24"/>
        </w:rPr>
        <w:t xml:space="preserve">, </w:t>
      </w:r>
      <w:r w:rsidRPr="00532B2A">
        <w:rPr>
          <w:rFonts w:ascii="Arial"/>
          <w:bCs/>
          <w:sz w:val="24"/>
          <w:szCs w:val="24"/>
          <w:lang w:val="es-ES_tradnl"/>
        </w:rPr>
        <w:t>bajaremos el IVA cultural del 21% al 5%,</w:t>
      </w:r>
      <w:r w:rsidRPr="00532B2A">
        <w:rPr>
          <w:rFonts w:ascii="Arial"/>
          <w:sz w:val="24"/>
          <w:szCs w:val="24"/>
          <w:lang w:val="es-ES_tradnl"/>
        </w:rPr>
        <w:t xml:space="preserve"> como iremos incrementando la </w:t>
      </w:r>
      <w:proofErr w:type="spellStart"/>
      <w:r w:rsidRPr="00532B2A">
        <w:rPr>
          <w:rFonts w:ascii="Arial"/>
          <w:bCs/>
          <w:sz w:val="24"/>
          <w:szCs w:val="24"/>
        </w:rPr>
        <w:t>inversi</w:t>
      </w:r>
      <w:r w:rsidRPr="00532B2A">
        <w:rPr>
          <w:rFonts w:hAnsi="Arial Unicode MS"/>
          <w:bCs/>
          <w:sz w:val="24"/>
          <w:szCs w:val="24"/>
          <w:lang w:val="es-ES_tradnl"/>
        </w:rPr>
        <w:t>ó</w:t>
      </w:r>
      <w:proofErr w:type="spellEnd"/>
      <w:r w:rsidRPr="00532B2A">
        <w:rPr>
          <w:rFonts w:ascii="Arial"/>
          <w:bCs/>
          <w:sz w:val="24"/>
          <w:szCs w:val="24"/>
        </w:rPr>
        <w:t>n</w:t>
      </w:r>
      <w:r w:rsidRPr="00532B2A">
        <w:rPr>
          <w:rFonts w:ascii="Arial"/>
          <w:sz w:val="24"/>
          <w:szCs w:val="24"/>
          <w:lang w:val="es-ES_tradnl"/>
        </w:rPr>
        <w:t xml:space="preserve"> en </w:t>
      </w:r>
      <w:r w:rsidRPr="00532B2A">
        <w:rPr>
          <w:rFonts w:ascii="Arial"/>
          <w:bCs/>
          <w:sz w:val="24"/>
          <w:szCs w:val="24"/>
          <w:lang w:val="es-ES_tradnl"/>
        </w:rPr>
        <w:t>Ciencia e Innovaci</w:t>
      </w:r>
      <w:r w:rsidRPr="00532B2A">
        <w:rPr>
          <w:rFonts w:hAnsi="Arial Unicode MS"/>
          <w:bCs/>
          <w:sz w:val="24"/>
          <w:szCs w:val="24"/>
          <w:lang w:val="es-ES_tradnl"/>
        </w:rPr>
        <w:t>ó</w:t>
      </w:r>
      <w:r w:rsidRPr="00532B2A">
        <w:rPr>
          <w:rFonts w:ascii="Arial"/>
          <w:bCs/>
          <w:sz w:val="24"/>
          <w:szCs w:val="24"/>
          <w:lang w:val="es-ES_tradnl"/>
        </w:rPr>
        <w:t>n</w:t>
      </w:r>
      <w:r w:rsidRPr="00532B2A">
        <w:rPr>
          <w:rFonts w:ascii="Arial"/>
          <w:sz w:val="24"/>
          <w:szCs w:val="24"/>
          <w:lang w:val="es-ES_tradnl"/>
        </w:rPr>
        <w:t xml:space="preserve"> hasta alcanzar los niveles del a</w:t>
      </w:r>
      <w:r w:rsidRPr="00532B2A">
        <w:rPr>
          <w:rFonts w:hAnsi="Arial Unicode MS"/>
          <w:sz w:val="24"/>
          <w:szCs w:val="24"/>
          <w:lang w:val="es-ES_tradnl"/>
        </w:rPr>
        <w:t>ñ</w:t>
      </w:r>
      <w:r w:rsidRPr="00532B2A">
        <w:rPr>
          <w:rFonts w:ascii="Arial"/>
          <w:sz w:val="24"/>
          <w:szCs w:val="24"/>
          <w:lang w:val="es-ES_tradnl"/>
        </w:rPr>
        <w:t xml:space="preserve">o 2007. </w:t>
      </w:r>
    </w:p>
    <w:p w:rsidR="00E42AEC" w:rsidRPr="00532B2A" w:rsidRDefault="00E42AEC" w:rsidP="002C3540">
      <w:pPr>
        <w:pStyle w:val="Cuerpo"/>
        <w:jc w:val="both"/>
        <w:rPr>
          <w:rFonts w:ascii="Arial"/>
          <w:sz w:val="24"/>
          <w:szCs w:val="24"/>
          <w:lang w:val="es-ES_tradnl"/>
        </w:rPr>
      </w:pPr>
    </w:p>
    <w:p w:rsidR="002C3540" w:rsidRPr="00532B2A" w:rsidRDefault="002C3540" w:rsidP="002C3540">
      <w:pPr>
        <w:pStyle w:val="Cuerpo"/>
        <w:jc w:val="both"/>
        <w:rPr>
          <w:rFonts w:ascii="Arial" w:eastAsia="Arial" w:hAnsi="Arial" w:cs="Arial"/>
          <w:sz w:val="24"/>
          <w:szCs w:val="24"/>
          <w:lang w:val="es-ES_tradnl"/>
        </w:rPr>
      </w:pPr>
      <w:r w:rsidRPr="00532B2A">
        <w:rPr>
          <w:rFonts w:ascii="Arial"/>
          <w:sz w:val="24"/>
          <w:szCs w:val="24"/>
          <w:lang w:val="es-ES_tradnl"/>
        </w:rPr>
        <w:t xml:space="preserve">En segundo lugar, </w:t>
      </w:r>
      <w:r w:rsidRPr="00532B2A">
        <w:rPr>
          <w:rFonts w:ascii="Arial"/>
          <w:bCs/>
          <w:sz w:val="24"/>
          <w:szCs w:val="24"/>
          <w:lang w:val="es-ES_tradnl"/>
        </w:rPr>
        <w:t>una renovaci</w:t>
      </w:r>
      <w:r w:rsidRPr="00532B2A">
        <w:rPr>
          <w:rFonts w:hAnsi="Arial Unicode MS"/>
          <w:bCs/>
          <w:sz w:val="24"/>
          <w:szCs w:val="24"/>
          <w:lang w:val="es-ES_tradnl"/>
        </w:rPr>
        <w:t>ó</w:t>
      </w:r>
      <w:r w:rsidRPr="00532B2A">
        <w:rPr>
          <w:rFonts w:ascii="Arial"/>
          <w:bCs/>
          <w:sz w:val="24"/>
          <w:szCs w:val="24"/>
          <w:lang w:val="es-ES_tradnl"/>
        </w:rPr>
        <w:t>n del marco fiscal y tributario, incluyendo la prohibici</w:t>
      </w:r>
      <w:r w:rsidRPr="00532B2A">
        <w:rPr>
          <w:rFonts w:hAnsi="Arial Unicode MS"/>
          <w:bCs/>
          <w:sz w:val="24"/>
          <w:szCs w:val="24"/>
          <w:lang w:val="es-ES_tradnl"/>
        </w:rPr>
        <w:t>ó</w:t>
      </w:r>
      <w:r w:rsidRPr="00532B2A">
        <w:rPr>
          <w:rFonts w:ascii="Arial"/>
          <w:bCs/>
          <w:sz w:val="24"/>
          <w:szCs w:val="24"/>
          <w:lang w:val="es-ES_tradnl"/>
        </w:rPr>
        <w:t>n de hacer nuevas amnist</w:t>
      </w:r>
      <w:r w:rsidRPr="00532B2A">
        <w:rPr>
          <w:rFonts w:hAnsi="Arial Unicode MS"/>
          <w:bCs/>
          <w:sz w:val="24"/>
          <w:szCs w:val="24"/>
          <w:lang w:val="es-ES_tradnl"/>
        </w:rPr>
        <w:t>í</w:t>
      </w:r>
      <w:r w:rsidRPr="00532B2A">
        <w:rPr>
          <w:rFonts w:ascii="Arial"/>
          <w:bCs/>
          <w:sz w:val="24"/>
          <w:szCs w:val="24"/>
          <w:lang w:val="es-ES_tradnl"/>
        </w:rPr>
        <w:t>as fiscales</w:t>
      </w:r>
      <w:r w:rsidRPr="00532B2A">
        <w:rPr>
          <w:rFonts w:ascii="Arial"/>
          <w:sz w:val="24"/>
          <w:szCs w:val="24"/>
          <w:lang w:val="es-ES_tradnl"/>
        </w:rPr>
        <w:t>. Nuestro principal problema fiscal es la escasa tributaci</w:t>
      </w:r>
      <w:r w:rsidRPr="00532B2A">
        <w:rPr>
          <w:rFonts w:hAnsi="Arial Unicode MS"/>
          <w:sz w:val="24"/>
          <w:szCs w:val="24"/>
          <w:lang w:val="es-ES_tradnl"/>
        </w:rPr>
        <w:t>ó</w:t>
      </w:r>
      <w:r w:rsidRPr="00532B2A">
        <w:rPr>
          <w:rFonts w:ascii="Arial"/>
          <w:sz w:val="24"/>
          <w:szCs w:val="24"/>
          <w:lang w:val="es-ES_tradnl"/>
        </w:rPr>
        <w:t xml:space="preserve">n de algunas rentas, por fraude o por vericuetos </w:t>
      </w:r>
      <w:r w:rsidRPr="00532B2A">
        <w:rPr>
          <w:rFonts w:ascii="Arial"/>
          <w:sz w:val="24"/>
          <w:szCs w:val="24"/>
          <w:lang w:val="es-ES_tradnl"/>
        </w:rPr>
        <w:lastRenderedPageBreak/>
        <w:t>legales. Un Estado democr</w:t>
      </w:r>
      <w:r w:rsidRPr="00532B2A">
        <w:rPr>
          <w:rFonts w:hAnsi="Arial Unicode MS"/>
          <w:sz w:val="24"/>
          <w:szCs w:val="24"/>
          <w:lang w:val="es-ES_tradnl"/>
        </w:rPr>
        <w:t>á</w:t>
      </w:r>
      <w:r w:rsidRPr="00532B2A">
        <w:rPr>
          <w:rFonts w:ascii="Arial"/>
          <w:sz w:val="24"/>
          <w:szCs w:val="24"/>
          <w:lang w:val="es-ES_tradnl"/>
        </w:rPr>
        <w:t>tico necesita que sus ciudadanos contribuyan a la financiaci</w:t>
      </w:r>
      <w:r w:rsidRPr="00532B2A">
        <w:rPr>
          <w:rFonts w:hAnsi="Arial Unicode MS"/>
          <w:sz w:val="24"/>
          <w:szCs w:val="24"/>
          <w:lang w:val="es-ES_tradnl"/>
        </w:rPr>
        <w:t>ó</w:t>
      </w:r>
      <w:r w:rsidRPr="00532B2A">
        <w:rPr>
          <w:rFonts w:ascii="Arial"/>
          <w:sz w:val="24"/>
          <w:szCs w:val="24"/>
          <w:lang w:val="es-ES_tradnl"/>
        </w:rPr>
        <w:t>n de los bienes p</w:t>
      </w:r>
      <w:r w:rsidRPr="00532B2A">
        <w:rPr>
          <w:rFonts w:hAnsi="Arial Unicode MS"/>
          <w:sz w:val="24"/>
          <w:szCs w:val="24"/>
          <w:lang w:val="es-ES_tradnl"/>
        </w:rPr>
        <w:t>ú</w:t>
      </w:r>
      <w:r w:rsidRPr="00532B2A">
        <w:rPr>
          <w:rFonts w:ascii="Arial"/>
          <w:sz w:val="24"/>
          <w:szCs w:val="24"/>
          <w:lang w:val="es-ES_tradnl"/>
        </w:rPr>
        <w:t>blicos, de acuerdo con el principio constitucional de que pague m</w:t>
      </w:r>
      <w:r w:rsidRPr="00532B2A">
        <w:rPr>
          <w:rFonts w:hAnsi="Arial Unicode MS"/>
          <w:sz w:val="24"/>
          <w:szCs w:val="24"/>
          <w:lang w:val="es-ES_tradnl"/>
        </w:rPr>
        <w:t>á</w:t>
      </w:r>
      <w:r w:rsidRPr="00532B2A">
        <w:rPr>
          <w:rFonts w:ascii="Arial"/>
          <w:sz w:val="24"/>
          <w:szCs w:val="24"/>
          <w:lang w:val="es-ES_tradnl"/>
        </w:rPr>
        <w:t>s, quien m</w:t>
      </w:r>
      <w:r w:rsidRPr="00532B2A">
        <w:rPr>
          <w:rFonts w:hAnsi="Arial Unicode MS"/>
          <w:sz w:val="24"/>
          <w:szCs w:val="24"/>
          <w:lang w:val="es-ES_tradnl"/>
        </w:rPr>
        <w:t>á</w:t>
      </w:r>
      <w:r w:rsidRPr="00532B2A">
        <w:rPr>
          <w:rFonts w:ascii="Arial"/>
          <w:sz w:val="24"/>
          <w:szCs w:val="24"/>
          <w:lang w:val="es-ES_tradnl"/>
        </w:rPr>
        <w:t>s tiene. Hacer efectivo este principio, ser</w:t>
      </w:r>
      <w:r w:rsidRPr="00532B2A">
        <w:rPr>
          <w:rFonts w:hAnsi="Arial Unicode MS"/>
          <w:sz w:val="24"/>
          <w:szCs w:val="24"/>
          <w:lang w:val="es-ES_tradnl"/>
        </w:rPr>
        <w:t>á</w:t>
      </w:r>
      <w:r w:rsidRPr="00532B2A">
        <w:rPr>
          <w:rFonts w:hAnsi="Arial Unicode MS"/>
          <w:sz w:val="24"/>
          <w:szCs w:val="24"/>
          <w:lang w:val="es-ES_tradnl"/>
        </w:rPr>
        <w:t xml:space="preserve"> </w:t>
      </w:r>
      <w:r w:rsidRPr="00532B2A">
        <w:rPr>
          <w:rFonts w:ascii="Arial"/>
          <w:sz w:val="24"/>
          <w:szCs w:val="24"/>
          <w:lang w:val="es-ES_tradnl"/>
        </w:rPr>
        <w:t>una total revoluci</w:t>
      </w:r>
      <w:r w:rsidRPr="00532B2A">
        <w:rPr>
          <w:rFonts w:hAnsi="Arial Unicode MS"/>
          <w:sz w:val="24"/>
          <w:szCs w:val="24"/>
          <w:lang w:val="es-ES_tradnl"/>
        </w:rPr>
        <w:t>ó</w:t>
      </w:r>
      <w:r w:rsidRPr="00532B2A">
        <w:rPr>
          <w:rFonts w:ascii="Arial"/>
          <w:sz w:val="24"/>
          <w:szCs w:val="24"/>
          <w:lang w:val="es-ES_tradnl"/>
        </w:rPr>
        <w:t>n en la justicia fiscal despu</w:t>
      </w:r>
      <w:r w:rsidRPr="00532B2A">
        <w:rPr>
          <w:rFonts w:hAnsi="Arial Unicode MS"/>
          <w:sz w:val="24"/>
          <w:szCs w:val="24"/>
          <w:lang w:val="es-ES_tradnl"/>
        </w:rPr>
        <w:t>é</w:t>
      </w:r>
      <w:r w:rsidRPr="00532B2A">
        <w:rPr>
          <w:rFonts w:ascii="Arial"/>
          <w:sz w:val="24"/>
          <w:szCs w:val="24"/>
          <w:lang w:val="es-ES_tradnl"/>
        </w:rPr>
        <w:t>s de cuatro a</w:t>
      </w:r>
      <w:r w:rsidRPr="00532B2A">
        <w:rPr>
          <w:rFonts w:hAnsi="Arial Unicode MS"/>
          <w:sz w:val="24"/>
          <w:szCs w:val="24"/>
          <w:lang w:val="es-ES_tradnl"/>
        </w:rPr>
        <w:t>ñ</w:t>
      </w:r>
      <w:r w:rsidRPr="00532B2A">
        <w:rPr>
          <w:rFonts w:ascii="Arial"/>
          <w:sz w:val="24"/>
          <w:szCs w:val="24"/>
          <w:lang w:val="es-ES_tradnl"/>
        </w:rPr>
        <w:t>os de un Gobierno m</w:t>
      </w:r>
      <w:r w:rsidRPr="00532B2A">
        <w:rPr>
          <w:rFonts w:hAnsi="Arial Unicode MS"/>
          <w:sz w:val="24"/>
          <w:szCs w:val="24"/>
          <w:lang w:val="es-ES_tradnl"/>
        </w:rPr>
        <w:t>á</w:t>
      </w:r>
      <w:r w:rsidRPr="00532B2A">
        <w:rPr>
          <w:rFonts w:ascii="Arial"/>
          <w:sz w:val="24"/>
          <w:szCs w:val="24"/>
          <w:lang w:val="es-ES_tradnl"/>
        </w:rPr>
        <w:t>s obsesionado por los regalos fiscales y por controlar pol</w:t>
      </w:r>
      <w:r w:rsidRPr="00532B2A">
        <w:rPr>
          <w:rFonts w:hAnsi="Arial Unicode MS"/>
          <w:sz w:val="24"/>
          <w:szCs w:val="24"/>
          <w:lang w:val="es-ES_tradnl"/>
        </w:rPr>
        <w:t>í</w:t>
      </w:r>
      <w:r w:rsidRPr="00532B2A">
        <w:rPr>
          <w:rFonts w:ascii="Arial"/>
          <w:sz w:val="24"/>
          <w:szCs w:val="24"/>
          <w:lang w:val="es-ES_tradnl"/>
        </w:rPr>
        <w:t xml:space="preserve">ticamente a la </w:t>
      </w:r>
      <w:r w:rsidRPr="00532B2A">
        <w:rPr>
          <w:rFonts w:ascii="Arial"/>
          <w:bCs/>
          <w:sz w:val="24"/>
          <w:szCs w:val="24"/>
          <w:lang w:val="es-ES_tradnl"/>
        </w:rPr>
        <w:t>Agencia Tributaria</w:t>
      </w:r>
      <w:r w:rsidRPr="00532B2A">
        <w:rPr>
          <w:rFonts w:ascii="Arial"/>
          <w:sz w:val="24"/>
          <w:szCs w:val="24"/>
          <w:lang w:val="es-ES_tradnl"/>
        </w:rPr>
        <w:t>. Devolver la independencia a los profesionales de la Agencia y fortalecer sus recursos en la lucha contra el fraude fiscal, forman parte de ese proyecto de renovaci</w:t>
      </w:r>
      <w:r w:rsidRPr="00532B2A">
        <w:rPr>
          <w:rFonts w:hAnsi="Arial Unicode MS"/>
          <w:sz w:val="24"/>
          <w:szCs w:val="24"/>
          <w:lang w:val="es-ES_tradnl"/>
        </w:rPr>
        <w:t>ó</w:t>
      </w:r>
      <w:r w:rsidRPr="00532B2A">
        <w:rPr>
          <w:rFonts w:ascii="Arial"/>
          <w:sz w:val="24"/>
          <w:szCs w:val="24"/>
          <w:lang w:val="es-ES_tradnl"/>
        </w:rPr>
        <w:t>n que propongo.</w:t>
      </w:r>
    </w:p>
    <w:p w:rsidR="002C3540" w:rsidRPr="00532B2A" w:rsidRDefault="002C3540" w:rsidP="002C3540">
      <w:pPr>
        <w:pStyle w:val="Cuerpo"/>
        <w:jc w:val="both"/>
        <w:rPr>
          <w:rFonts w:ascii="Arial" w:eastAsia="Arial" w:hAnsi="Arial" w:cs="Arial"/>
          <w:sz w:val="24"/>
          <w:szCs w:val="24"/>
          <w:lang w:val="es-ES_tradnl"/>
        </w:rPr>
      </w:pPr>
    </w:p>
    <w:p w:rsidR="002C3540" w:rsidRPr="00532B2A" w:rsidRDefault="002C3540" w:rsidP="002C3540">
      <w:pPr>
        <w:pStyle w:val="Cuerpo"/>
        <w:jc w:val="both"/>
        <w:rPr>
          <w:rFonts w:ascii="Arial" w:eastAsia="Arial" w:hAnsi="Arial" w:cs="Arial"/>
          <w:sz w:val="24"/>
          <w:szCs w:val="24"/>
          <w:lang w:val="es-ES_tradnl"/>
        </w:rPr>
      </w:pPr>
      <w:r w:rsidRPr="00532B2A">
        <w:rPr>
          <w:rFonts w:ascii="Arial"/>
          <w:sz w:val="24"/>
          <w:szCs w:val="24"/>
          <w:lang w:val="es-ES_tradnl"/>
        </w:rPr>
        <w:t xml:space="preserve">En tercer lugar, es imprescindible </w:t>
      </w:r>
      <w:r w:rsidRPr="00532B2A">
        <w:rPr>
          <w:rFonts w:ascii="Arial"/>
          <w:bCs/>
          <w:sz w:val="24"/>
          <w:szCs w:val="24"/>
          <w:lang w:val="es-ES_tradnl"/>
        </w:rPr>
        <w:t>renovar el acuerdo sobre el empleo</w:t>
      </w:r>
      <w:r w:rsidRPr="00532B2A">
        <w:rPr>
          <w:rFonts w:ascii="Arial"/>
          <w:sz w:val="24"/>
          <w:szCs w:val="24"/>
          <w:lang w:val="es-ES_tradnl"/>
        </w:rPr>
        <w:t xml:space="preserve"> que ayude a reducir nuestras insoportables tasas de paro a un ritmo superior al previsto por este gobierno. Ello exigir</w:t>
      </w:r>
      <w:r w:rsidRPr="00532B2A">
        <w:rPr>
          <w:rFonts w:hAnsi="Arial Unicode MS"/>
          <w:sz w:val="24"/>
          <w:szCs w:val="24"/>
          <w:lang w:val="es-ES_tradnl"/>
        </w:rPr>
        <w:t>á</w:t>
      </w:r>
      <w:r w:rsidRPr="00532B2A">
        <w:rPr>
          <w:rFonts w:hAnsi="Arial Unicode MS"/>
          <w:sz w:val="24"/>
          <w:szCs w:val="24"/>
          <w:lang w:val="es-ES_tradnl"/>
        </w:rPr>
        <w:t xml:space="preserve"> </w:t>
      </w:r>
      <w:r w:rsidRPr="00532B2A">
        <w:rPr>
          <w:rFonts w:ascii="Arial"/>
          <w:sz w:val="24"/>
          <w:szCs w:val="24"/>
          <w:lang w:val="es-ES_tradnl"/>
        </w:rPr>
        <w:t xml:space="preserve">renovar el acuerdo entre trabajadores y empresarios, con un </w:t>
      </w:r>
      <w:r w:rsidRPr="00532B2A">
        <w:rPr>
          <w:rFonts w:ascii="Arial"/>
          <w:bCs/>
          <w:sz w:val="24"/>
          <w:szCs w:val="24"/>
          <w:lang w:val="es-ES_tradnl"/>
        </w:rPr>
        <w:t>nuevo Estatuto de los Trabajadores</w:t>
      </w:r>
      <w:r w:rsidRPr="00532B2A">
        <w:rPr>
          <w:rFonts w:ascii="Arial"/>
          <w:sz w:val="24"/>
          <w:szCs w:val="24"/>
          <w:lang w:val="es-ES_tradnl"/>
        </w:rPr>
        <w:t xml:space="preserve"> que adec</w:t>
      </w:r>
      <w:r w:rsidRPr="00532B2A">
        <w:rPr>
          <w:rFonts w:hAnsi="Arial Unicode MS"/>
          <w:sz w:val="24"/>
          <w:szCs w:val="24"/>
          <w:lang w:val="es-ES_tradnl"/>
        </w:rPr>
        <w:t>ú</w:t>
      </w:r>
      <w:r w:rsidRPr="00532B2A">
        <w:rPr>
          <w:rFonts w:ascii="Arial"/>
          <w:sz w:val="24"/>
          <w:szCs w:val="24"/>
          <w:lang w:val="es-ES_tradnl"/>
        </w:rPr>
        <w:t>e las relaciones laborales a un mundo global donde debemos hacer compatible la creaci</w:t>
      </w:r>
      <w:r w:rsidRPr="00532B2A">
        <w:rPr>
          <w:rFonts w:hAnsi="Arial Unicode MS"/>
          <w:sz w:val="24"/>
          <w:szCs w:val="24"/>
          <w:lang w:val="es-ES_tradnl"/>
        </w:rPr>
        <w:t>ó</w:t>
      </w:r>
      <w:r w:rsidRPr="00532B2A">
        <w:rPr>
          <w:rFonts w:ascii="Arial"/>
          <w:sz w:val="24"/>
          <w:szCs w:val="24"/>
          <w:lang w:val="es-ES_tradnl"/>
        </w:rPr>
        <w:t>n y consolidaci</w:t>
      </w:r>
      <w:r w:rsidRPr="00532B2A">
        <w:rPr>
          <w:rFonts w:hAnsi="Arial Unicode MS"/>
          <w:sz w:val="24"/>
          <w:szCs w:val="24"/>
          <w:lang w:val="es-ES_tradnl"/>
        </w:rPr>
        <w:t>ó</w:t>
      </w:r>
      <w:r w:rsidRPr="00532B2A">
        <w:rPr>
          <w:rFonts w:ascii="Arial"/>
          <w:sz w:val="24"/>
          <w:szCs w:val="24"/>
          <w:lang w:val="es-ES_tradnl"/>
        </w:rPr>
        <w:t>n de empresas, la reindustrializaci</w:t>
      </w:r>
      <w:r w:rsidRPr="00532B2A">
        <w:rPr>
          <w:rFonts w:hAnsi="Arial Unicode MS"/>
          <w:sz w:val="24"/>
          <w:szCs w:val="24"/>
          <w:lang w:val="es-ES_tradnl"/>
        </w:rPr>
        <w:t>ó</w:t>
      </w:r>
      <w:r w:rsidRPr="00532B2A">
        <w:rPr>
          <w:rFonts w:ascii="Arial"/>
          <w:sz w:val="24"/>
          <w:szCs w:val="24"/>
          <w:lang w:val="es-ES_tradnl"/>
        </w:rPr>
        <w:t>n, y la internacionalizaci</w:t>
      </w:r>
      <w:r w:rsidRPr="00532B2A">
        <w:rPr>
          <w:rFonts w:hAnsi="Arial Unicode MS"/>
          <w:sz w:val="24"/>
          <w:szCs w:val="24"/>
          <w:lang w:val="es-ES_tradnl"/>
        </w:rPr>
        <w:t>ó</w:t>
      </w:r>
      <w:r w:rsidRPr="00532B2A">
        <w:rPr>
          <w:rFonts w:ascii="Arial"/>
          <w:sz w:val="24"/>
          <w:szCs w:val="24"/>
          <w:lang w:val="es-ES_tradnl"/>
        </w:rPr>
        <w:t>n de nuestra econom</w:t>
      </w:r>
      <w:r w:rsidRPr="00532B2A">
        <w:rPr>
          <w:rFonts w:hAnsi="Arial Unicode MS"/>
          <w:sz w:val="24"/>
          <w:szCs w:val="24"/>
          <w:lang w:val="es-ES_tradnl"/>
        </w:rPr>
        <w:t>í</w:t>
      </w:r>
      <w:r w:rsidRPr="00532B2A">
        <w:rPr>
          <w:rFonts w:ascii="Arial"/>
          <w:sz w:val="24"/>
          <w:szCs w:val="24"/>
          <w:lang w:val="es-ES_tradnl"/>
        </w:rPr>
        <w:t>a, con unos contratos laborales estables que faciliten la formaci</w:t>
      </w:r>
      <w:r w:rsidRPr="00532B2A">
        <w:rPr>
          <w:rFonts w:hAnsi="Arial Unicode MS"/>
          <w:sz w:val="24"/>
          <w:szCs w:val="24"/>
          <w:lang w:val="es-ES_tradnl"/>
        </w:rPr>
        <w:t>ó</w:t>
      </w:r>
      <w:r w:rsidRPr="00532B2A">
        <w:rPr>
          <w:rFonts w:ascii="Arial"/>
          <w:sz w:val="24"/>
          <w:szCs w:val="24"/>
          <w:lang w:val="es-ES_tradnl"/>
        </w:rPr>
        <w:t>n continua, la conciliaci</w:t>
      </w:r>
      <w:r w:rsidRPr="00532B2A">
        <w:rPr>
          <w:rFonts w:hAnsi="Arial Unicode MS"/>
          <w:sz w:val="24"/>
          <w:szCs w:val="24"/>
          <w:lang w:val="es-ES_tradnl"/>
        </w:rPr>
        <w:t>ó</w:t>
      </w:r>
      <w:r w:rsidRPr="00532B2A">
        <w:rPr>
          <w:rFonts w:ascii="Arial"/>
          <w:sz w:val="24"/>
          <w:szCs w:val="24"/>
          <w:lang w:val="es-ES_tradnl"/>
        </w:rPr>
        <w:t xml:space="preserve">n laboral y unas remuneraciones adecuadas al esfuerzo de los trabajadores. </w:t>
      </w:r>
    </w:p>
    <w:p w:rsidR="002C3540" w:rsidRPr="00532B2A" w:rsidRDefault="002C3540" w:rsidP="002C3540">
      <w:pPr>
        <w:pStyle w:val="Cuerpo"/>
        <w:jc w:val="both"/>
        <w:rPr>
          <w:rFonts w:ascii="Arial" w:eastAsia="Arial" w:hAnsi="Arial" w:cs="Arial"/>
          <w:sz w:val="24"/>
          <w:szCs w:val="24"/>
          <w:lang w:val="es-ES_tradnl"/>
        </w:rPr>
      </w:pPr>
    </w:p>
    <w:p w:rsidR="002C3540" w:rsidRPr="00532B2A" w:rsidRDefault="002C3540" w:rsidP="002C3540">
      <w:pPr>
        <w:pStyle w:val="Cuerpo"/>
        <w:jc w:val="both"/>
        <w:rPr>
          <w:rFonts w:ascii="Arial" w:eastAsia="Arial" w:hAnsi="Arial" w:cs="Arial"/>
          <w:sz w:val="24"/>
          <w:szCs w:val="24"/>
          <w:lang w:val="es-ES_tradnl"/>
        </w:rPr>
      </w:pPr>
      <w:r w:rsidRPr="00532B2A">
        <w:rPr>
          <w:rFonts w:ascii="Arial"/>
          <w:sz w:val="24"/>
          <w:szCs w:val="24"/>
          <w:lang w:val="es-ES_tradnl"/>
        </w:rPr>
        <w:t xml:space="preserve">En cuarto lugar, necesitamos </w:t>
      </w:r>
      <w:r w:rsidRPr="00532B2A">
        <w:rPr>
          <w:rFonts w:ascii="Arial"/>
          <w:bCs/>
          <w:sz w:val="24"/>
          <w:szCs w:val="24"/>
          <w:lang w:val="es-ES_tradnl"/>
        </w:rPr>
        <w:t>renovar un pacto en torno a las pol</w:t>
      </w:r>
      <w:r w:rsidRPr="00532B2A">
        <w:rPr>
          <w:rFonts w:hAnsi="Arial Unicode MS"/>
          <w:bCs/>
          <w:sz w:val="24"/>
          <w:szCs w:val="24"/>
          <w:lang w:val="es-ES_tradnl"/>
        </w:rPr>
        <w:t>í</w:t>
      </w:r>
      <w:r w:rsidRPr="00532B2A">
        <w:rPr>
          <w:rFonts w:ascii="Arial"/>
          <w:bCs/>
          <w:sz w:val="24"/>
          <w:szCs w:val="24"/>
          <w:lang w:val="es-ES_tradnl"/>
        </w:rPr>
        <w:t>ticas de cohesi</w:t>
      </w:r>
      <w:r w:rsidRPr="00532B2A">
        <w:rPr>
          <w:rFonts w:hAnsi="Arial Unicode MS"/>
          <w:bCs/>
          <w:sz w:val="24"/>
          <w:szCs w:val="24"/>
          <w:lang w:val="es-ES_tradnl"/>
        </w:rPr>
        <w:t>ó</w:t>
      </w:r>
      <w:r w:rsidRPr="00532B2A">
        <w:rPr>
          <w:rFonts w:ascii="Arial"/>
          <w:bCs/>
          <w:sz w:val="24"/>
          <w:szCs w:val="24"/>
          <w:lang w:val="es-ES_tradnl"/>
        </w:rPr>
        <w:t>n social</w:t>
      </w:r>
      <w:r w:rsidRPr="00532B2A">
        <w:rPr>
          <w:rFonts w:ascii="Arial"/>
          <w:sz w:val="24"/>
          <w:szCs w:val="24"/>
          <w:lang w:val="es-ES_tradnl"/>
        </w:rPr>
        <w:t>, tan deterioradas, no tanto por la crisis, como por sus pol</w:t>
      </w:r>
      <w:r w:rsidRPr="00532B2A">
        <w:rPr>
          <w:rFonts w:hAnsi="Arial Unicode MS"/>
          <w:sz w:val="24"/>
          <w:szCs w:val="24"/>
          <w:lang w:val="es-ES_tradnl"/>
        </w:rPr>
        <w:t>í</w:t>
      </w:r>
      <w:r w:rsidRPr="00532B2A">
        <w:rPr>
          <w:rFonts w:ascii="Arial"/>
          <w:sz w:val="24"/>
          <w:szCs w:val="24"/>
          <w:lang w:val="es-ES_tradnl"/>
        </w:rPr>
        <w:t xml:space="preserve">ticas. Necesitamos recuperar los niveles de </w:t>
      </w:r>
      <w:r w:rsidRPr="00532B2A">
        <w:rPr>
          <w:rFonts w:ascii="Arial"/>
          <w:bCs/>
          <w:sz w:val="24"/>
          <w:szCs w:val="24"/>
          <w:lang w:val="es-ES_tradnl"/>
        </w:rPr>
        <w:t>prestaci</w:t>
      </w:r>
      <w:r w:rsidRPr="00532B2A">
        <w:rPr>
          <w:rFonts w:hAnsi="Arial Unicode MS"/>
          <w:bCs/>
          <w:sz w:val="24"/>
          <w:szCs w:val="24"/>
          <w:lang w:val="es-ES_tradnl"/>
        </w:rPr>
        <w:t>ó</w:t>
      </w:r>
      <w:r w:rsidRPr="00532B2A">
        <w:rPr>
          <w:rFonts w:ascii="Arial"/>
          <w:bCs/>
          <w:sz w:val="24"/>
          <w:szCs w:val="24"/>
          <w:lang w:val="es-ES_tradnl"/>
        </w:rPr>
        <w:t>n sanitaria</w:t>
      </w:r>
      <w:r w:rsidRPr="00532B2A">
        <w:rPr>
          <w:rFonts w:ascii="Arial"/>
          <w:sz w:val="24"/>
          <w:szCs w:val="24"/>
          <w:lang w:val="es-ES_tradnl"/>
        </w:rPr>
        <w:t>, en cantidad y calidad. Y necesitamos recuperar la universalidad de la sanidad p</w:t>
      </w:r>
      <w:r w:rsidRPr="00532B2A">
        <w:rPr>
          <w:rFonts w:hAnsi="Arial Unicode MS"/>
          <w:sz w:val="24"/>
          <w:szCs w:val="24"/>
          <w:lang w:val="es-ES_tradnl"/>
        </w:rPr>
        <w:t>ú</w:t>
      </w:r>
      <w:r w:rsidRPr="00532B2A">
        <w:rPr>
          <w:rFonts w:ascii="Arial"/>
          <w:sz w:val="24"/>
          <w:szCs w:val="24"/>
          <w:lang w:val="es-ES_tradnl"/>
        </w:rPr>
        <w:t>blica, derogue el real decreto 16/2012 que expuls</w:t>
      </w:r>
      <w:r w:rsidRPr="00532B2A">
        <w:rPr>
          <w:rFonts w:hAnsi="Arial Unicode MS"/>
          <w:sz w:val="24"/>
          <w:szCs w:val="24"/>
          <w:lang w:val="es-ES_tradnl"/>
        </w:rPr>
        <w:t>ó</w:t>
      </w:r>
      <w:r w:rsidRPr="00532B2A">
        <w:rPr>
          <w:rFonts w:hAnsi="Arial Unicode MS"/>
          <w:sz w:val="24"/>
          <w:szCs w:val="24"/>
          <w:lang w:val="es-ES_tradnl"/>
        </w:rPr>
        <w:t xml:space="preserve"> </w:t>
      </w:r>
      <w:r w:rsidRPr="00532B2A">
        <w:rPr>
          <w:rFonts w:ascii="Arial"/>
          <w:sz w:val="24"/>
          <w:szCs w:val="24"/>
          <w:lang w:val="es-ES_tradnl"/>
        </w:rPr>
        <w:t>a cientos de miles de personas del sistema de salud.</w:t>
      </w:r>
    </w:p>
    <w:p w:rsidR="002C3540" w:rsidRPr="00532B2A" w:rsidRDefault="002C3540" w:rsidP="002C3540">
      <w:pPr>
        <w:pStyle w:val="Cuerpo"/>
        <w:jc w:val="both"/>
        <w:rPr>
          <w:rFonts w:ascii="Arial" w:eastAsia="Arial" w:hAnsi="Arial" w:cs="Arial"/>
          <w:sz w:val="24"/>
          <w:szCs w:val="24"/>
          <w:lang w:val="es-ES_tradnl"/>
        </w:rPr>
      </w:pPr>
      <w:r w:rsidRPr="00532B2A">
        <w:rPr>
          <w:rFonts w:ascii="Arial"/>
          <w:sz w:val="24"/>
          <w:szCs w:val="24"/>
          <w:lang w:val="es-ES_tradnl"/>
        </w:rPr>
        <w:t>Adem</w:t>
      </w:r>
      <w:r w:rsidRPr="00532B2A">
        <w:rPr>
          <w:rFonts w:hAnsi="Arial Unicode MS"/>
          <w:sz w:val="24"/>
          <w:szCs w:val="24"/>
          <w:lang w:val="es-ES_tradnl"/>
        </w:rPr>
        <w:t>á</w:t>
      </w:r>
      <w:r w:rsidRPr="00532B2A">
        <w:rPr>
          <w:rFonts w:ascii="Arial"/>
          <w:sz w:val="24"/>
          <w:szCs w:val="24"/>
          <w:lang w:val="es-ES_tradnl"/>
        </w:rPr>
        <w:t xml:space="preserve">s, propongo crear un </w:t>
      </w:r>
      <w:r w:rsidRPr="00532B2A">
        <w:rPr>
          <w:rFonts w:ascii="Arial"/>
          <w:bCs/>
          <w:sz w:val="24"/>
          <w:szCs w:val="24"/>
          <w:lang w:val="es-ES_tradnl"/>
        </w:rPr>
        <w:t>Ingreso M</w:t>
      </w:r>
      <w:r w:rsidRPr="00532B2A">
        <w:rPr>
          <w:rFonts w:hAnsi="Arial Unicode MS"/>
          <w:bCs/>
          <w:sz w:val="24"/>
          <w:szCs w:val="24"/>
          <w:lang w:val="es-ES_tradnl"/>
        </w:rPr>
        <w:t>í</w:t>
      </w:r>
      <w:r w:rsidRPr="00532B2A">
        <w:rPr>
          <w:rFonts w:ascii="Arial"/>
          <w:bCs/>
          <w:sz w:val="24"/>
          <w:szCs w:val="24"/>
          <w:lang w:val="es-ES_tradnl"/>
        </w:rPr>
        <w:t xml:space="preserve">nimo Vital </w:t>
      </w:r>
      <w:r w:rsidRPr="00532B2A">
        <w:rPr>
          <w:rFonts w:ascii="Arial"/>
          <w:sz w:val="24"/>
          <w:szCs w:val="24"/>
          <w:lang w:val="es-ES_tradnl"/>
        </w:rPr>
        <w:t>que asegure una prestaci</w:t>
      </w:r>
      <w:r w:rsidRPr="00532B2A">
        <w:rPr>
          <w:rFonts w:hAnsi="Arial Unicode MS"/>
          <w:sz w:val="24"/>
          <w:szCs w:val="24"/>
          <w:lang w:val="es-ES_tradnl"/>
        </w:rPr>
        <w:t>ó</w:t>
      </w:r>
      <w:r w:rsidRPr="00532B2A">
        <w:rPr>
          <w:rFonts w:ascii="Arial"/>
          <w:sz w:val="24"/>
          <w:szCs w:val="24"/>
          <w:lang w:val="es-ES_tradnl"/>
        </w:rPr>
        <w:t>n a los 740.000 hogares sin ingresos, y a los hogares con ni</w:t>
      </w:r>
      <w:r w:rsidRPr="00532B2A">
        <w:rPr>
          <w:rFonts w:hAnsi="Arial Unicode MS"/>
          <w:sz w:val="24"/>
          <w:szCs w:val="24"/>
          <w:lang w:val="es-ES_tradnl"/>
        </w:rPr>
        <w:t>ñ</w:t>
      </w:r>
      <w:r w:rsidRPr="00532B2A">
        <w:rPr>
          <w:rFonts w:ascii="Arial"/>
          <w:sz w:val="24"/>
          <w:szCs w:val="24"/>
          <w:lang w:val="es-ES_tradnl"/>
        </w:rPr>
        <w:t>os en situaci</w:t>
      </w:r>
      <w:r w:rsidRPr="00532B2A">
        <w:rPr>
          <w:rFonts w:hAnsi="Arial Unicode MS"/>
          <w:sz w:val="24"/>
          <w:szCs w:val="24"/>
          <w:lang w:val="es-ES_tradnl"/>
        </w:rPr>
        <w:t>ó</w:t>
      </w:r>
      <w:r w:rsidRPr="00532B2A">
        <w:rPr>
          <w:rFonts w:ascii="Arial"/>
          <w:sz w:val="24"/>
          <w:szCs w:val="24"/>
          <w:lang w:val="es-ES_tradnl"/>
        </w:rPr>
        <w:t xml:space="preserve">n de pobreza severa. </w:t>
      </w:r>
    </w:p>
    <w:p w:rsidR="002C3540" w:rsidRPr="00532B2A" w:rsidRDefault="002C3540" w:rsidP="002C3540">
      <w:pPr>
        <w:pStyle w:val="Cuerpo"/>
        <w:jc w:val="both"/>
        <w:rPr>
          <w:rFonts w:ascii="Arial" w:eastAsia="Arial" w:hAnsi="Arial" w:cs="Arial"/>
          <w:sz w:val="24"/>
          <w:szCs w:val="24"/>
          <w:lang w:val="es-ES_tradnl"/>
        </w:rPr>
      </w:pPr>
      <w:r w:rsidRPr="00532B2A">
        <w:rPr>
          <w:rFonts w:ascii="Arial"/>
          <w:sz w:val="24"/>
          <w:szCs w:val="24"/>
          <w:lang w:val="es-ES_tradnl"/>
        </w:rPr>
        <w:lastRenderedPageBreak/>
        <w:t xml:space="preserve">En quinto lugar, necesitamos </w:t>
      </w:r>
      <w:r w:rsidRPr="00532B2A">
        <w:rPr>
          <w:rFonts w:ascii="Arial"/>
          <w:bCs/>
          <w:sz w:val="24"/>
          <w:szCs w:val="24"/>
          <w:lang w:val="es-ES_tradnl"/>
        </w:rPr>
        <w:t>renovar el pacto entre g</w:t>
      </w:r>
      <w:r w:rsidRPr="00532B2A">
        <w:rPr>
          <w:rFonts w:hAnsi="Arial Unicode MS"/>
          <w:bCs/>
          <w:sz w:val="24"/>
          <w:szCs w:val="24"/>
          <w:lang w:val="es-ES_tradnl"/>
        </w:rPr>
        <w:t>é</w:t>
      </w:r>
      <w:r w:rsidRPr="00532B2A">
        <w:rPr>
          <w:rFonts w:ascii="Arial"/>
          <w:bCs/>
          <w:sz w:val="24"/>
          <w:szCs w:val="24"/>
          <w:lang w:val="es-ES_tradnl"/>
        </w:rPr>
        <w:t>neros,</w:t>
      </w:r>
      <w:r w:rsidRPr="00532B2A">
        <w:rPr>
          <w:rFonts w:ascii="Arial"/>
          <w:sz w:val="24"/>
          <w:szCs w:val="24"/>
          <w:lang w:val="es-ES_tradnl"/>
        </w:rPr>
        <w:t xml:space="preserve"> con un gran pacto de Estado de lucha contra la violencia de g</w:t>
      </w:r>
      <w:r w:rsidRPr="00532B2A">
        <w:rPr>
          <w:rFonts w:hAnsi="Arial Unicode MS"/>
          <w:sz w:val="24"/>
          <w:szCs w:val="24"/>
          <w:lang w:val="es-ES_tradnl"/>
        </w:rPr>
        <w:t>é</w:t>
      </w:r>
      <w:r w:rsidRPr="00532B2A">
        <w:rPr>
          <w:rFonts w:ascii="Arial"/>
          <w:sz w:val="24"/>
          <w:szCs w:val="24"/>
          <w:lang w:val="es-ES_tradnl"/>
        </w:rPr>
        <w:t>nero que usted, Sr. Rajoy, se ha negado a liderar. Con una ley de igualdad salarial, con el uso racional de los horarios laborales. En definitiva, devolveremos al centro del debate pol</w:t>
      </w:r>
      <w:r w:rsidRPr="00532B2A">
        <w:rPr>
          <w:rFonts w:hAnsi="Arial Unicode MS"/>
          <w:sz w:val="24"/>
          <w:szCs w:val="24"/>
          <w:lang w:val="es-ES_tradnl"/>
        </w:rPr>
        <w:t>í</w:t>
      </w:r>
      <w:r w:rsidRPr="00532B2A">
        <w:rPr>
          <w:rFonts w:ascii="Arial"/>
          <w:sz w:val="24"/>
          <w:szCs w:val="24"/>
          <w:lang w:val="es-ES_tradnl"/>
        </w:rPr>
        <w:t>tico la agenda por la igualdad entre g</w:t>
      </w:r>
      <w:r w:rsidRPr="00532B2A">
        <w:rPr>
          <w:rFonts w:hAnsi="Arial Unicode MS"/>
          <w:sz w:val="24"/>
          <w:szCs w:val="24"/>
          <w:lang w:val="es-ES_tradnl"/>
        </w:rPr>
        <w:t>é</w:t>
      </w:r>
      <w:r w:rsidRPr="00532B2A">
        <w:rPr>
          <w:rFonts w:ascii="Arial"/>
          <w:sz w:val="24"/>
          <w:szCs w:val="24"/>
          <w:lang w:val="es-ES_tradnl"/>
        </w:rPr>
        <w:t>neros, aquella que ustedes han despreciado.</w:t>
      </w:r>
    </w:p>
    <w:p w:rsidR="002C3540" w:rsidRPr="00532B2A" w:rsidRDefault="002C3540" w:rsidP="002C3540">
      <w:pPr>
        <w:pStyle w:val="Cuerpo"/>
        <w:jc w:val="both"/>
        <w:rPr>
          <w:rFonts w:ascii="Arial" w:eastAsia="Arial" w:hAnsi="Arial" w:cs="Arial"/>
          <w:sz w:val="24"/>
          <w:szCs w:val="24"/>
          <w:lang w:val="es-ES_tradnl"/>
        </w:rPr>
      </w:pPr>
    </w:p>
    <w:p w:rsidR="002C3540" w:rsidRPr="00532B2A" w:rsidRDefault="002C3540" w:rsidP="002C3540">
      <w:pPr>
        <w:pStyle w:val="Cuerpo"/>
        <w:jc w:val="both"/>
        <w:rPr>
          <w:rFonts w:ascii="Arial" w:eastAsia="Arial" w:hAnsi="Arial" w:cs="Arial"/>
          <w:sz w:val="24"/>
          <w:szCs w:val="24"/>
          <w:lang w:val="es-ES_tradnl"/>
        </w:rPr>
      </w:pPr>
    </w:p>
    <w:p w:rsidR="002C3540" w:rsidRPr="00532B2A" w:rsidRDefault="002C3540" w:rsidP="002C3540">
      <w:pPr>
        <w:pStyle w:val="Cuerpo"/>
        <w:jc w:val="both"/>
        <w:rPr>
          <w:rFonts w:ascii="Arial" w:eastAsia="Arial" w:hAnsi="Arial" w:cs="Arial"/>
          <w:sz w:val="24"/>
          <w:szCs w:val="24"/>
          <w:lang w:val="es-ES_tradnl"/>
        </w:rPr>
      </w:pPr>
      <w:r w:rsidRPr="00532B2A">
        <w:rPr>
          <w:rFonts w:ascii="Arial"/>
          <w:sz w:val="24"/>
          <w:szCs w:val="24"/>
          <w:lang w:val="es-ES_tradnl"/>
        </w:rPr>
        <w:t xml:space="preserve">En sexto lugar, necesitamos </w:t>
      </w:r>
      <w:r w:rsidRPr="00532B2A">
        <w:rPr>
          <w:rFonts w:ascii="Arial"/>
          <w:bCs/>
          <w:sz w:val="24"/>
          <w:szCs w:val="24"/>
          <w:lang w:val="es-ES_tradnl"/>
        </w:rPr>
        <w:t>renovar un pacto entre generaciones recuperando el Pacto de Toledo,</w:t>
      </w:r>
      <w:r w:rsidRPr="00532B2A">
        <w:rPr>
          <w:rFonts w:ascii="Arial"/>
          <w:sz w:val="24"/>
          <w:szCs w:val="24"/>
          <w:lang w:val="es-ES_tradnl"/>
        </w:rPr>
        <w:t xml:space="preserve"> trabajando activamente desde Espa</w:t>
      </w:r>
      <w:r w:rsidRPr="00532B2A">
        <w:rPr>
          <w:rFonts w:hAnsi="Arial Unicode MS"/>
          <w:sz w:val="24"/>
          <w:szCs w:val="24"/>
          <w:lang w:val="es-ES_tradnl"/>
        </w:rPr>
        <w:t>ñ</w:t>
      </w:r>
      <w:r w:rsidRPr="00532B2A">
        <w:rPr>
          <w:rFonts w:ascii="Arial"/>
          <w:sz w:val="24"/>
          <w:szCs w:val="24"/>
          <w:lang w:val="es-ES_tradnl"/>
        </w:rPr>
        <w:t xml:space="preserve">a y liderando con el ejemplo la </w:t>
      </w:r>
      <w:r w:rsidRPr="00532B2A">
        <w:rPr>
          <w:rFonts w:ascii="Arial"/>
          <w:bCs/>
          <w:sz w:val="24"/>
          <w:szCs w:val="24"/>
          <w:lang w:val="es-ES_tradnl"/>
        </w:rPr>
        <w:t>lucha contra el cambio clim</w:t>
      </w:r>
      <w:r w:rsidRPr="00532B2A">
        <w:rPr>
          <w:rFonts w:hAnsi="Arial Unicode MS"/>
          <w:bCs/>
          <w:sz w:val="24"/>
          <w:szCs w:val="24"/>
          <w:lang w:val="es-ES_tradnl"/>
        </w:rPr>
        <w:t>á</w:t>
      </w:r>
      <w:r w:rsidRPr="00532B2A">
        <w:rPr>
          <w:rFonts w:ascii="Arial"/>
          <w:bCs/>
          <w:sz w:val="24"/>
          <w:szCs w:val="24"/>
          <w:lang w:val="es-ES_tradnl"/>
        </w:rPr>
        <w:t>tico</w:t>
      </w:r>
      <w:r w:rsidRPr="00532B2A">
        <w:rPr>
          <w:rFonts w:ascii="Arial"/>
          <w:sz w:val="24"/>
          <w:szCs w:val="24"/>
          <w:lang w:val="es-ES_tradnl"/>
        </w:rPr>
        <w:t xml:space="preserve"> cuya cita m</w:t>
      </w:r>
      <w:r w:rsidRPr="00532B2A">
        <w:rPr>
          <w:rFonts w:hAnsi="Arial Unicode MS"/>
          <w:sz w:val="24"/>
          <w:szCs w:val="24"/>
          <w:lang w:val="es-ES_tradnl"/>
        </w:rPr>
        <w:t>á</w:t>
      </w:r>
      <w:r w:rsidRPr="00532B2A">
        <w:rPr>
          <w:rFonts w:ascii="Arial"/>
          <w:sz w:val="24"/>
          <w:szCs w:val="24"/>
          <w:lang w:val="es-ES_tradnl"/>
        </w:rPr>
        <w:t>s urgente ser</w:t>
      </w:r>
      <w:r w:rsidRPr="00532B2A">
        <w:rPr>
          <w:rFonts w:hAnsi="Arial Unicode MS"/>
          <w:sz w:val="24"/>
          <w:szCs w:val="24"/>
          <w:lang w:val="es-ES_tradnl"/>
        </w:rPr>
        <w:t>á</w:t>
      </w:r>
      <w:r w:rsidRPr="00532B2A">
        <w:rPr>
          <w:rFonts w:hAnsi="Arial Unicode MS"/>
          <w:sz w:val="24"/>
          <w:szCs w:val="24"/>
          <w:lang w:val="es-ES_tradnl"/>
        </w:rPr>
        <w:t xml:space="preserve"> </w:t>
      </w:r>
      <w:r w:rsidRPr="00532B2A">
        <w:rPr>
          <w:rFonts w:ascii="Arial"/>
          <w:sz w:val="24"/>
          <w:szCs w:val="24"/>
          <w:lang w:val="es-ES_tradnl"/>
        </w:rPr>
        <w:t>en Par</w:t>
      </w:r>
      <w:r w:rsidRPr="00532B2A">
        <w:rPr>
          <w:rFonts w:hAnsi="Arial Unicode MS"/>
          <w:sz w:val="24"/>
          <w:szCs w:val="24"/>
          <w:lang w:val="es-ES_tradnl"/>
        </w:rPr>
        <w:t>í</w:t>
      </w:r>
      <w:r w:rsidRPr="00532B2A">
        <w:rPr>
          <w:rFonts w:ascii="Arial"/>
          <w:sz w:val="24"/>
          <w:szCs w:val="24"/>
          <w:lang w:val="es-ES_tradnl"/>
        </w:rPr>
        <w:t>s a finales de a</w:t>
      </w:r>
      <w:r w:rsidRPr="00532B2A">
        <w:rPr>
          <w:rFonts w:hAnsi="Arial Unicode MS"/>
          <w:sz w:val="24"/>
          <w:szCs w:val="24"/>
          <w:lang w:val="es-ES_tradnl"/>
        </w:rPr>
        <w:t>ñ</w:t>
      </w:r>
      <w:r w:rsidRPr="00532B2A">
        <w:rPr>
          <w:rFonts w:ascii="Arial"/>
          <w:sz w:val="24"/>
          <w:szCs w:val="24"/>
          <w:lang w:val="es-ES_tradnl"/>
        </w:rPr>
        <w:t>o. Apostar por energ</w:t>
      </w:r>
      <w:r w:rsidRPr="00532B2A">
        <w:rPr>
          <w:rFonts w:hAnsi="Arial Unicode MS"/>
          <w:sz w:val="24"/>
          <w:szCs w:val="24"/>
          <w:lang w:val="es-ES_tradnl"/>
        </w:rPr>
        <w:t>í</w:t>
      </w:r>
      <w:r w:rsidRPr="00532B2A">
        <w:rPr>
          <w:rFonts w:ascii="Arial"/>
          <w:sz w:val="24"/>
          <w:szCs w:val="24"/>
          <w:lang w:val="es-ES_tradnl"/>
        </w:rPr>
        <w:t>as renovables, por un desarrollo sostenible y por una econom</w:t>
      </w:r>
      <w:r w:rsidRPr="00532B2A">
        <w:rPr>
          <w:rFonts w:hAnsi="Arial Unicode MS"/>
          <w:sz w:val="24"/>
          <w:szCs w:val="24"/>
          <w:lang w:val="es-ES_tradnl"/>
        </w:rPr>
        <w:t>í</w:t>
      </w:r>
      <w:r w:rsidRPr="00532B2A">
        <w:rPr>
          <w:rFonts w:ascii="Arial"/>
          <w:sz w:val="24"/>
          <w:szCs w:val="24"/>
          <w:lang w:val="es-ES_tradnl"/>
        </w:rPr>
        <w:t>a circular de la renovaci</w:t>
      </w:r>
      <w:r w:rsidRPr="00532B2A">
        <w:rPr>
          <w:rFonts w:hAnsi="Arial Unicode MS"/>
          <w:sz w:val="24"/>
          <w:szCs w:val="24"/>
          <w:lang w:val="es-ES_tradnl"/>
        </w:rPr>
        <w:t>ó</w:t>
      </w:r>
      <w:r w:rsidRPr="00532B2A">
        <w:rPr>
          <w:rFonts w:ascii="Arial"/>
          <w:sz w:val="24"/>
          <w:szCs w:val="24"/>
          <w:lang w:val="es-ES_tradnl"/>
        </w:rPr>
        <w:t>n y no del despilfarro, deber</w:t>
      </w:r>
      <w:r w:rsidRPr="00532B2A">
        <w:rPr>
          <w:rFonts w:hAnsi="Arial Unicode MS"/>
          <w:sz w:val="24"/>
          <w:szCs w:val="24"/>
          <w:lang w:val="es-ES_tradnl"/>
        </w:rPr>
        <w:t>á</w:t>
      </w:r>
      <w:r w:rsidRPr="00532B2A">
        <w:rPr>
          <w:rFonts w:ascii="Arial"/>
          <w:sz w:val="24"/>
          <w:szCs w:val="24"/>
          <w:lang w:val="es-ES_tradnl"/>
        </w:rPr>
        <w:t>n ser se</w:t>
      </w:r>
      <w:r w:rsidRPr="00532B2A">
        <w:rPr>
          <w:rFonts w:hAnsi="Arial Unicode MS"/>
          <w:sz w:val="24"/>
          <w:szCs w:val="24"/>
          <w:lang w:val="es-ES_tradnl"/>
        </w:rPr>
        <w:t>ñ</w:t>
      </w:r>
      <w:r w:rsidRPr="00532B2A">
        <w:rPr>
          <w:rFonts w:ascii="Arial"/>
          <w:sz w:val="24"/>
          <w:szCs w:val="24"/>
          <w:lang w:val="es-ES_tradnl"/>
        </w:rPr>
        <w:t>as de identidad de nuestro modelo competitivo.</w:t>
      </w:r>
    </w:p>
    <w:p w:rsidR="002C3540" w:rsidRPr="00532B2A" w:rsidRDefault="002C3540" w:rsidP="002C3540">
      <w:pPr>
        <w:pStyle w:val="Cuerpo"/>
        <w:jc w:val="both"/>
        <w:rPr>
          <w:rFonts w:ascii="Arial" w:eastAsia="Arial" w:hAnsi="Arial" w:cs="Arial"/>
          <w:sz w:val="24"/>
          <w:szCs w:val="24"/>
        </w:rPr>
      </w:pPr>
    </w:p>
    <w:p w:rsidR="002C3540" w:rsidRPr="00532B2A" w:rsidRDefault="002C3540" w:rsidP="002C3540">
      <w:pPr>
        <w:pStyle w:val="Cuerpo"/>
        <w:jc w:val="both"/>
        <w:rPr>
          <w:rFonts w:ascii="Arial" w:eastAsia="Arial" w:hAnsi="Arial" w:cs="Arial"/>
          <w:sz w:val="24"/>
          <w:szCs w:val="24"/>
          <w:lang w:val="es-ES_tradnl"/>
        </w:rPr>
      </w:pPr>
      <w:r w:rsidRPr="00532B2A">
        <w:rPr>
          <w:rFonts w:ascii="Arial"/>
          <w:sz w:val="24"/>
          <w:szCs w:val="24"/>
          <w:lang w:val="es-ES_tradnl"/>
        </w:rPr>
        <w:t xml:space="preserve">Por </w:t>
      </w:r>
      <w:r w:rsidRPr="00532B2A">
        <w:rPr>
          <w:rFonts w:hAnsi="Arial Unicode MS"/>
          <w:sz w:val="24"/>
          <w:szCs w:val="24"/>
          <w:lang w:val="es-ES_tradnl"/>
        </w:rPr>
        <w:t>ú</w:t>
      </w:r>
      <w:r w:rsidRPr="00532B2A">
        <w:rPr>
          <w:rFonts w:ascii="Arial"/>
          <w:sz w:val="24"/>
          <w:szCs w:val="24"/>
          <w:lang w:val="es-ES_tradnl"/>
        </w:rPr>
        <w:t xml:space="preserve">ltimo, necesitamos </w:t>
      </w:r>
      <w:r w:rsidRPr="00532B2A">
        <w:rPr>
          <w:rFonts w:ascii="Arial"/>
          <w:bCs/>
          <w:sz w:val="24"/>
          <w:szCs w:val="24"/>
          <w:lang w:val="es-ES_tradnl"/>
        </w:rPr>
        <w:t>renovar la confianza entre la ciudadan</w:t>
      </w:r>
      <w:r w:rsidRPr="00532B2A">
        <w:rPr>
          <w:rFonts w:hAnsi="Arial Unicode MS"/>
          <w:bCs/>
          <w:sz w:val="24"/>
          <w:szCs w:val="24"/>
          <w:lang w:val="es-ES_tradnl"/>
        </w:rPr>
        <w:t>í</w:t>
      </w:r>
      <w:r w:rsidRPr="00532B2A">
        <w:rPr>
          <w:rFonts w:ascii="Arial"/>
          <w:bCs/>
          <w:sz w:val="24"/>
          <w:szCs w:val="24"/>
          <w:lang w:val="es-ES_tradnl"/>
        </w:rPr>
        <w:t>a y sus instituciones</w:t>
      </w:r>
      <w:r w:rsidRPr="00532B2A">
        <w:rPr>
          <w:rFonts w:ascii="Arial"/>
          <w:sz w:val="24"/>
          <w:szCs w:val="24"/>
          <w:lang w:val="es-ES_tradnl"/>
        </w:rPr>
        <w:t>. Respetando el Parlamento, abriendo las puertas a la participaci</w:t>
      </w:r>
      <w:r w:rsidRPr="00532B2A">
        <w:rPr>
          <w:rFonts w:hAnsi="Arial Unicode MS"/>
          <w:sz w:val="24"/>
          <w:szCs w:val="24"/>
          <w:lang w:val="es-ES_tradnl"/>
        </w:rPr>
        <w:t>ó</w:t>
      </w:r>
      <w:r w:rsidRPr="00532B2A">
        <w:rPr>
          <w:rFonts w:ascii="Arial"/>
          <w:sz w:val="24"/>
          <w:szCs w:val="24"/>
          <w:lang w:val="es-ES_tradnl"/>
        </w:rPr>
        <w:t>n ciudadana, mejorando la calidad de nuestras instituciones. Combatiendo la corrupci</w:t>
      </w:r>
      <w:r w:rsidRPr="00532B2A">
        <w:rPr>
          <w:rFonts w:hAnsi="Arial Unicode MS"/>
          <w:sz w:val="24"/>
          <w:szCs w:val="24"/>
          <w:lang w:val="es-ES_tradnl"/>
        </w:rPr>
        <w:t>ó</w:t>
      </w:r>
      <w:r w:rsidRPr="00532B2A">
        <w:rPr>
          <w:rFonts w:ascii="Arial"/>
          <w:sz w:val="24"/>
          <w:szCs w:val="24"/>
          <w:lang w:val="es-ES_tradnl"/>
        </w:rPr>
        <w:t xml:space="preserve">n.  </w:t>
      </w:r>
    </w:p>
    <w:p w:rsidR="002C3540" w:rsidRPr="00532B2A" w:rsidRDefault="002C3540" w:rsidP="002C3540">
      <w:pPr>
        <w:pStyle w:val="Cuerpo"/>
        <w:jc w:val="both"/>
        <w:rPr>
          <w:rFonts w:ascii="Arial" w:eastAsia="Arial" w:hAnsi="Arial" w:cs="Arial"/>
          <w:sz w:val="24"/>
          <w:szCs w:val="24"/>
          <w:lang w:val="es-ES_tradnl"/>
        </w:rPr>
      </w:pPr>
    </w:p>
    <w:p w:rsidR="002C3540" w:rsidRPr="00532B2A" w:rsidRDefault="002C3540" w:rsidP="002C3540">
      <w:pPr>
        <w:pStyle w:val="Cuerpo"/>
        <w:jc w:val="both"/>
        <w:rPr>
          <w:rFonts w:ascii="Arial" w:eastAsia="Arial" w:hAnsi="Arial" w:cs="Arial"/>
          <w:sz w:val="24"/>
          <w:szCs w:val="24"/>
        </w:rPr>
      </w:pPr>
      <w:r w:rsidRPr="00532B2A">
        <w:rPr>
          <w:rFonts w:ascii="Arial"/>
          <w:sz w:val="24"/>
          <w:szCs w:val="24"/>
          <w:lang w:val="es-ES_tradnl"/>
        </w:rPr>
        <w:t xml:space="preserve">Por ello, me comprometo a  fortalecer la independencia de la </w:t>
      </w:r>
      <w:r w:rsidRPr="00532B2A">
        <w:rPr>
          <w:rFonts w:ascii="Arial"/>
          <w:bCs/>
          <w:sz w:val="24"/>
          <w:szCs w:val="24"/>
          <w:lang w:val="es-ES_tradnl"/>
        </w:rPr>
        <w:t>Autoridad Independiente de Responsabilidad Fiscal,</w:t>
      </w:r>
      <w:r w:rsidRPr="00532B2A">
        <w:rPr>
          <w:rFonts w:ascii="Arial"/>
          <w:sz w:val="24"/>
          <w:szCs w:val="24"/>
          <w:lang w:val="es-ES_tradnl"/>
        </w:rPr>
        <w:t xml:space="preserve"> adjunt</w:t>
      </w:r>
      <w:r w:rsidRPr="00532B2A">
        <w:rPr>
          <w:rFonts w:hAnsi="Arial Unicode MS"/>
          <w:sz w:val="24"/>
          <w:szCs w:val="24"/>
          <w:lang w:val="es-ES_tradnl"/>
        </w:rPr>
        <w:t>á</w:t>
      </w:r>
      <w:r w:rsidRPr="00532B2A">
        <w:rPr>
          <w:rFonts w:ascii="Arial"/>
          <w:sz w:val="24"/>
          <w:szCs w:val="24"/>
          <w:lang w:val="es-ES_tradnl"/>
        </w:rPr>
        <w:t xml:space="preserve">ndole la </w:t>
      </w:r>
      <w:r w:rsidRPr="00532B2A">
        <w:rPr>
          <w:rFonts w:ascii="Arial"/>
          <w:bCs/>
          <w:sz w:val="24"/>
          <w:szCs w:val="24"/>
          <w:lang w:val="es-ES_tradnl"/>
        </w:rPr>
        <w:t xml:space="preserve">Agencia de </w:t>
      </w:r>
      <w:proofErr w:type="spellStart"/>
      <w:r w:rsidRPr="00532B2A">
        <w:rPr>
          <w:rFonts w:ascii="Arial"/>
          <w:bCs/>
          <w:sz w:val="24"/>
          <w:szCs w:val="24"/>
          <w:lang w:val="es-ES_tradnl"/>
        </w:rPr>
        <w:t>Evaluaci</w:t>
      </w:r>
      <w:r w:rsidRPr="00532B2A">
        <w:rPr>
          <w:rFonts w:hAnsi="Arial Unicode MS"/>
          <w:bCs/>
          <w:sz w:val="24"/>
          <w:szCs w:val="24"/>
          <w:lang w:val="es-ES_tradnl"/>
        </w:rPr>
        <w:t>ó</w:t>
      </w:r>
      <w:proofErr w:type="spellEnd"/>
      <w:r w:rsidRPr="00532B2A">
        <w:rPr>
          <w:rFonts w:ascii="Arial"/>
          <w:bCs/>
          <w:sz w:val="24"/>
          <w:szCs w:val="24"/>
          <w:lang w:val="nl-NL"/>
        </w:rPr>
        <w:t>n de Pol</w:t>
      </w:r>
      <w:r w:rsidRPr="00532B2A">
        <w:rPr>
          <w:rFonts w:hAnsi="Arial Unicode MS"/>
          <w:bCs/>
          <w:sz w:val="24"/>
          <w:szCs w:val="24"/>
          <w:lang w:val="es-ES_tradnl"/>
        </w:rPr>
        <w:t>í</w:t>
      </w:r>
      <w:r w:rsidRPr="00532B2A">
        <w:rPr>
          <w:rFonts w:ascii="Arial"/>
          <w:bCs/>
          <w:sz w:val="24"/>
          <w:szCs w:val="24"/>
          <w:lang w:val="pt-PT"/>
        </w:rPr>
        <w:t>ticas P</w:t>
      </w:r>
      <w:r w:rsidRPr="00532B2A">
        <w:rPr>
          <w:rFonts w:hAnsi="Arial Unicode MS"/>
          <w:bCs/>
          <w:sz w:val="24"/>
          <w:szCs w:val="24"/>
          <w:lang w:val="es-ES_tradnl"/>
        </w:rPr>
        <w:t>ú</w:t>
      </w:r>
      <w:r w:rsidRPr="00532B2A">
        <w:rPr>
          <w:rFonts w:ascii="Arial"/>
          <w:bCs/>
          <w:sz w:val="24"/>
          <w:szCs w:val="24"/>
          <w:lang w:val="pt-PT"/>
        </w:rPr>
        <w:t>blicas</w:t>
      </w:r>
      <w:r w:rsidRPr="00532B2A">
        <w:rPr>
          <w:rFonts w:ascii="Arial"/>
          <w:sz w:val="24"/>
          <w:szCs w:val="24"/>
          <w:lang w:val="es-ES_tradnl"/>
        </w:rPr>
        <w:t>, para que sea un aut</w:t>
      </w:r>
      <w:r w:rsidRPr="00532B2A">
        <w:rPr>
          <w:rFonts w:hAnsi="Arial Unicode MS"/>
          <w:sz w:val="24"/>
          <w:szCs w:val="24"/>
          <w:lang w:val="es-ES_tradnl"/>
        </w:rPr>
        <w:t>é</w:t>
      </w:r>
      <w:r w:rsidRPr="00532B2A">
        <w:rPr>
          <w:rFonts w:ascii="Arial"/>
          <w:sz w:val="24"/>
          <w:szCs w:val="24"/>
          <w:lang w:val="es-ES_tradnl"/>
        </w:rPr>
        <w:t>ntico evaluador de las pol</w:t>
      </w:r>
      <w:r w:rsidRPr="00532B2A">
        <w:rPr>
          <w:rFonts w:hAnsi="Arial Unicode MS"/>
          <w:sz w:val="24"/>
          <w:szCs w:val="24"/>
          <w:lang w:val="es-ES_tradnl"/>
        </w:rPr>
        <w:t>í</w:t>
      </w:r>
      <w:r w:rsidRPr="00532B2A">
        <w:rPr>
          <w:rFonts w:ascii="Arial"/>
          <w:sz w:val="24"/>
          <w:szCs w:val="24"/>
          <w:lang w:val="es-ES_tradnl"/>
        </w:rPr>
        <w:t>ticas presupuestarias en busca de mayor eficiencia del gasto p</w:t>
      </w:r>
      <w:r w:rsidRPr="00532B2A">
        <w:rPr>
          <w:rFonts w:hAnsi="Arial Unicode MS"/>
          <w:sz w:val="24"/>
          <w:szCs w:val="24"/>
          <w:lang w:val="es-ES_tradnl"/>
        </w:rPr>
        <w:t>ú</w:t>
      </w:r>
      <w:r w:rsidRPr="00532B2A">
        <w:rPr>
          <w:rFonts w:ascii="Arial"/>
          <w:sz w:val="24"/>
          <w:szCs w:val="24"/>
          <w:lang w:val="es-ES_tradnl"/>
        </w:rPr>
        <w:t>blico. Y, segundo, mi prioridad ser</w:t>
      </w:r>
      <w:r w:rsidRPr="00532B2A">
        <w:rPr>
          <w:rFonts w:hAnsi="Arial Unicode MS"/>
          <w:sz w:val="24"/>
          <w:szCs w:val="24"/>
          <w:lang w:val="es-ES_tradnl"/>
        </w:rPr>
        <w:t>á</w:t>
      </w:r>
      <w:r w:rsidRPr="00532B2A">
        <w:rPr>
          <w:rFonts w:hAnsi="Arial Unicode MS"/>
          <w:sz w:val="24"/>
          <w:szCs w:val="24"/>
          <w:lang w:val="es-ES_tradnl"/>
        </w:rPr>
        <w:t xml:space="preserve"> </w:t>
      </w:r>
      <w:r w:rsidRPr="00532B2A">
        <w:rPr>
          <w:rFonts w:ascii="Arial"/>
          <w:sz w:val="24"/>
          <w:szCs w:val="24"/>
          <w:lang w:val="es-ES_tradnl"/>
        </w:rPr>
        <w:t>mejorar la competitividad de la econom</w:t>
      </w:r>
      <w:r w:rsidRPr="00532B2A">
        <w:rPr>
          <w:rFonts w:hAnsi="Arial Unicode MS"/>
          <w:sz w:val="24"/>
          <w:szCs w:val="24"/>
          <w:lang w:val="es-ES_tradnl"/>
        </w:rPr>
        <w:t>í</w:t>
      </w:r>
      <w:r w:rsidRPr="00532B2A">
        <w:rPr>
          <w:rFonts w:ascii="Arial"/>
          <w:sz w:val="24"/>
          <w:szCs w:val="24"/>
          <w:lang w:val="es-ES_tradnl"/>
        </w:rPr>
        <w:t>a espa</w:t>
      </w:r>
      <w:r w:rsidRPr="00532B2A">
        <w:rPr>
          <w:rFonts w:hAnsi="Arial Unicode MS"/>
          <w:sz w:val="24"/>
          <w:szCs w:val="24"/>
          <w:lang w:val="es-ES_tradnl"/>
        </w:rPr>
        <w:t>ñ</w:t>
      </w:r>
      <w:r w:rsidRPr="00532B2A">
        <w:rPr>
          <w:rFonts w:ascii="Arial"/>
          <w:sz w:val="24"/>
          <w:szCs w:val="24"/>
          <w:lang w:val="es-ES_tradnl"/>
        </w:rPr>
        <w:t>ola con la elaboraci</w:t>
      </w:r>
      <w:r w:rsidRPr="00532B2A">
        <w:rPr>
          <w:rFonts w:hAnsi="Arial Unicode MS"/>
          <w:sz w:val="24"/>
          <w:szCs w:val="24"/>
          <w:lang w:val="es-ES_tradnl"/>
        </w:rPr>
        <w:t>ó</w:t>
      </w:r>
      <w:r w:rsidRPr="00532B2A">
        <w:rPr>
          <w:rFonts w:ascii="Arial"/>
          <w:sz w:val="24"/>
          <w:szCs w:val="24"/>
          <w:lang w:val="es-ES_tradnl"/>
        </w:rPr>
        <w:t>n anual sobre su estado y aprobar pol</w:t>
      </w:r>
      <w:r w:rsidRPr="00532B2A">
        <w:rPr>
          <w:rFonts w:hAnsi="Arial Unicode MS"/>
          <w:sz w:val="24"/>
          <w:szCs w:val="24"/>
          <w:lang w:val="es-ES_tradnl"/>
        </w:rPr>
        <w:t>í</w:t>
      </w:r>
      <w:r w:rsidRPr="00532B2A">
        <w:rPr>
          <w:rFonts w:ascii="Arial"/>
          <w:sz w:val="24"/>
          <w:szCs w:val="24"/>
          <w:lang w:val="es-ES_tradnl"/>
        </w:rPr>
        <w:t>ticas y recomendaciones que ayuden a mejorar la competitividad de la econom</w:t>
      </w:r>
      <w:r w:rsidRPr="00532B2A">
        <w:rPr>
          <w:rFonts w:hAnsi="Arial Unicode MS"/>
          <w:sz w:val="24"/>
          <w:szCs w:val="24"/>
          <w:lang w:val="es-ES_tradnl"/>
        </w:rPr>
        <w:t>í</w:t>
      </w:r>
      <w:r w:rsidRPr="00532B2A">
        <w:rPr>
          <w:rFonts w:ascii="Arial"/>
          <w:sz w:val="24"/>
          <w:szCs w:val="24"/>
          <w:lang w:val="es-ES_tradnl"/>
        </w:rPr>
        <w:t xml:space="preserve">a </w:t>
      </w:r>
      <w:proofErr w:type="spellStart"/>
      <w:r w:rsidRPr="00532B2A">
        <w:rPr>
          <w:rFonts w:ascii="Arial"/>
          <w:sz w:val="24"/>
          <w:szCs w:val="24"/>
          <w:lang w:val="es-ES_tradnl"/>
        </w:rPr>
        <w:t>espa</w:t>
      </w:r>
      <w:r w:rsidRPr="00532B2A">
        <w:rPr>
          <w:rFonts w:hAnsi="Arial Unicode MS"/>
          <w:sz w:val="24"/>
          <w:szCs w:val="24"/>
          <w:lang w:val="es-ES_tradnl"/>
        </w:rPr>
        <w:t>ñ</w:t>
      </w:r>
      <w:proofErr w:type="spellEnd"/>
      <w:r w:rsidRPr="00532B2A">
        <w:rPr>
          <w:rFonts w:ascii="Arial"/>
          <w:sz w:val="24"/>
          <w:szCs w:val="24"/>
        </w:rPr>
        <w:t>ola.</w:t>
      </w:r>
    </w:p>
    <w:p w:rsidR="002C3540" w:rsidRPr="00532B2A" w:rsidRDefault="002C3540" w:rsidP="002C3540">
      <w:pPr>
        <w:pStyle w:val="Cuerpo"/>
        <w:jc w:val="both"/>
        <w:rPr>
          <w:rFonts w:ascii="Arial" w:eastAsia="Arial" w:hAnsi="Arial" w:cs="Arial"/>
          <w:sz w:val="24"/>
          <w:szCs w:val="24"/>
        </w:rPr>
      </w:pPr>
      <w:r w:rsidRPr="00532B2A">
        <w:rPr>
          <w:rFonts w:ascii="Arial"/>
          <w:sz w:val="24"/>
          <w:szCs w:val="24"/>
          <w:lang w:val="es-ES_tradnl"/>
        </w:rPr>
        <w:lastRenderedPageBreak/>
        <w:t>Espa</w:t>
      </w:r>
      <w:r w:rsidRPr="00532B2A">
        <w:rPr>
          <w:rFonts w:hAnsi="Arial Unicode MS"/>
          <w:sz w:val="24"/>
          <w:szCs w:val="24"/>
          <w:lang w:val="es-ES_tradnl"/>
        </w:rPr>
        <w:t>ñ</w:t>
      </w:r>
      <w:r w:rsidRPr="00532B2A">
        <w:rPr>
          <w:rFonts w:ascii="Arial"/>
          <w:sz w:val="24"/>
          <w:szCs w:val="24"/>
          <w:lang w:val="es-ES_tradnl"/>
        </w:rPr>
        <w:t xml:space="preserve">a tiene capacidad para ser un </w:t>
      </w:r>
      <w:proofErr w:type="spellStart"/>
      <w:r w:rsidRPr="00532B2A">
        <w:rPr>
          <w:rFonts w:ascii="Arial"/>
          <w:sz w:val="24"/>
          <w:szCs w:val="24"/>
          <w:lang w:val="es-ES_tradnl"/>
        </w:rPr>
        <w:t>pa</w:t>
      </w:r>
      <w:r w:rsidRPr="00532B2A">
        <w:rPr>
          <w:rFonts w:hAnsi="Arial Unicode MS"/>
          <w:sz w:val="24"/>
          <w:szCs w:val="24"/>
          <w:lang w:val="es-ES_tradnl"/>
        </w:rPr>
        <w:t>í</w:t>
      </w:r>
      <w:proofErr w:type="spellEnd"/>
      <w:r w:rsidRPr="00532B2A">
        <w:rPr>
          <w:rFonts w:ascii="Arial"/>
          <w:sz w:val="24"/>
          <w:szCs w:val="24"/>
        </w:rPr>
        <w:t xml:space="preserve">s </w:t>
      </w:r>
      <w:proofErr w:type="spellStart"/>
      <w:r w:rsidRPr="00532B2A">
        <w:rPr>
          <w:rFonts w:ascii="Arial"/>
          <w:sz w:val="24"/>
          <w:szCs w:val="24"/>
        </w:rPr>
        <w:t>pr</w:t>
      </w:r>
      <w:r w:rsidRPr="00532B2A">
        <w:rPr>
          <w:rFonts w:hAnsi="Arial Unicode MS"/>
          <w:sz w:val="24"/>
          <w:szCs w:val="24"/>
          <w:lang w:val="es-ES_tradnl"/>
        </w:rPr>
        <w:t>ó</w:t>
      </w:r>
      <w:r w:rsidRPr="00532B2A">
        <w:rPr>
          <w:rFonts w:ascii="Arial"/>
          <w:sz w:val="24"/>
          <w:szCs w:val="24"/>
          <w:lang w:val="es-ES_tradnl"/>
        </w:rPr>
        <w:t>spero</w:t>
      </w:r>
      <w:proofErr w:type="spellEnd"/>
      <w:r w:rsidRPr="00532B2A">
        <w:rPr>
          <w:rFonts w:ascii="Arial"/>
          <w:sz w:val="24"/>
          <w:szCs w:val="24"/>
          <w:lang w:val="es-ES_tradnl"/>
        </w:rPr>
        <w:t xml:space="preserve">, emprendedor, innovador, competitivo, cohesionado y solidario. Pero merece un Gobierno que gobierne para todos, y no para el 10% de la </w:t>
      </w:r>
      <w:proofErr w:type="spellStart"/>
      <w:r w:rsidRPr="00532B2A">
        <w:rPr>
          <w:rFonts w:ascii="Arial"/>
          <w:sz w:val="24"/>
          <w:szCs w:val="24"/>
          <w:lang w:val="es-ES_tradnl"/>
        </w:rPr>
        <w:t>poblaci</w:t>
      </w:r>
      <w:r w:rsidRPr="00532B2A">
        <w:rPr>
          <w:rFonts w:hAnsi="Arial Unicode MS"/>
          <w:sz w:val="24"/>
          <w:szCs w:val="24"/>
          <w:lang w:val="es-ES_tradnl"/>
        </w:rPr>
        <w:t>ó</w:t>
      </w:r>
      <w:proofErr w:type="spellEnd"/>
      <w:r w:rsidRPr="00532B2A">
        <w:rPr>
          <w:rFonts w:ascii="Arial"/>
          <w:sz w:val="24"/>
          <w:szCs w:val="24"/>
        </w:rPr>
        <w:t>n m</w:t>
      </w:r>
      <w:proofErr w:type="spellStart"/>
      <w:r w:rsidRPr="00532B2A">
        <w:rPr>
          <w:rFonts w:hAnsi="Arial Unicode MS"/>
          <w:sz w:val="24"/>
          <w:szCs w:val="24"/>
          <w:lang w:val="es-ES_tradnl"/>
        </w:rPr>
        <w:t>á</w:t>
      </w:r>
      <w:r w:rsidRPr="00532B2A">
        <w:rPr>
          <w:rFonts w:ascii="Arial"/>
          <w:sz w:val="24"/>
          <w:szCs w:val="24"/>
          <w:lang w:val="es-ES_tradnl"/>
        </w:rPr>
        <w:t>s</w:t>
      </w:r>
      <w:proofErr w:type="spellEnd"/>
      <w:r w:rsidRPr="00532B2A">
        <w:rPr>
          <w:rFonts w:ascii="Arial"/>
          <w:sz w:val="24"/>
          <w:szCs w:val="24"/>
          <w:lang w:val="es-ES_tradnl"/>
        </w:rPr>
        <w:t xml:space="preserve"> pudiente, que es a quien dirigen todos sus regalos y </w:t>
      </w:r>
      <w:proofErr w:type="spellStart"/>
      <w:r w:rsidRPr="00532B2A">
        <w:rPr>
          <w:rFonts w:ascii="Arial"/>
          <w:sz w:val="24"/>
          <w:szCs w:val="24"/>
          <w:lang w:val="es-ES_tradnl"/>
        </w:rPr>
        <w:t>pol</w:t>
      </w:r>
      <w:r w:rsidRPr="00532B2A">
        <w:rPr>
          <w:rFonts w:hAnsi="Arial Unicode MS"/>
          <w:sz w:val="24"/>
          <w:szCs w:val="24"/>
          <w:lang w:val="es-ES_tradnl"/>
        </w:rPr>
        <w:t>í</w:t>
      </w:r>
      <w:proofErr w:type="spellEnd"/>
      <w:r w:rsidRPr="00532B2A">
        <w:rPr>
          <w:rFonts w:ascii="Arial"/>
          <w:sz w:val="24"/>
          <w:szCs w:val="24"/>
          <w:lang w:val="pt-PT"/>
        </w:rPr>
        <w:t xml:space="preserve">ticas. </w:t>
      </w:r>
    </w:p>
    <w:p w:rsidR="002C3540" w:rsidRPr="00532B2A" w:rsidRDefault="002C3540" w:rsidP="002C3540">
      <w:pPr>
        <w:pStyle w:val="Cuerpo"/>
        <w:jc w:val="both"/>
        <w:rPr>
          <w:rFonts w:ascii="Arial" w:eastAsia="Arial" w:hAnsi="Arial" w:cs="Arial"/>
          <w:sz w:val="24"/>
          <w:szCs w:val="24"/>
          <w:lang w:val="es-ES_tradnl"/>
        </w:rPr>
      </w:pPr>
    </w:p>
    <w:p w:rsidR="002C3540" w:rsidRPr="00532B2A" w:rsidRDefault="002C3540" w:rsidP="002C3540">
      <w:pPr>
        <w:pStyle w:val="Cuerpo"/>
        <w:jc w:val="both"/>
        <w:rPr>
          <w:rFonts w:ascii="Arial" w:eastAsia="Arial" w:hAnsi="Arial" w:cs="Arial"/>
          <w:sz w:val="24"/>
          <w:szCs w:val="24"/>
          <w:lang w:val="es-ES_tradnl"/>
        </w:rPr>
      </w:pPr>
      <w:r w:rsidRPr="00532B2A">
        <w:rPr>
          <w:rFonts w:ascii="Arial"/>
          <w:sz w:val="24"/>
          <w:szCs w:val="24"/>
          <w:lang w:val="es-ES_tradnl"/>
        </w:rPr>
        <w:t>Se</w:t>
      </w:r>
      <w:r w:rsidRPr="00532B2A">
        <w:rPr>
          <w:rFonts w:hAnsi="Arial Unicode MS"/>
          <w:sz w:val="24"/>
          <w:szCs w:val="24"/>
          <w:lang w:val="es-ES_tradnl"/>
        </w:rPr>
        <w:t>ñ</w:t>
      </w:r>
      <w:r w:rsidRPr="00532B2A">
        <w:rPr>
          <w:rFonts w:ascii="Arial"/>
          <w:sz w:val="24"/>
          <w:szCs w:val="24"/>
          <w:lang w:val="es-ES_tradnl"/>
        </w:rPr>
        <w:t>or</w:t>
      </w:r>
      <w:r w:rsidRPr="00532B2A">
        <w:rPr>
          <w:rFonts w:hAnsi="Arial Unicode MS"/>
          <w:sz w:val="24"/>
          <w:szCs w:val="24"/>
          <w:lang w:val="es-ES_tradnl"/>
        </w:rPr>
        <w:t>í</w:t>
      </w:r>
      <w:r w:rsidRPr="00532B2A">
        <w:rPr>
          <w:rFonts w:ascii="Arial"/>
          <w:sz w:val="24"/>
          <w:szCs w:val="24"/>
          <w:lang w:val="es-ES_tradnl"/>
        </w:rPr>
        <w:t>as.</w:t>
      </w:r>
    </w:p>
    <w:p w:rsidR="002C3540" w:rsidRPr="00532B2A" w:rsidRDefault="002C3540" w:rsidP="002C3540">
      <w:pPr>
        <w:pStyle w:val="Cuerpo"/>
        <w:jc w:val="both"/>
        <w:rPr>
          <w:rFonts w:ascii="Arial" w:eastAsia="Arial" w:hAnsi="Arial" w:cs="Arial"/>
          <w:sz w:val="24"/>
          <w:szCs w:val="24"/>
          <w:lang w:val="es-ES_tradnl"/>
        </w:rPr>
      </w:pPr>
      <w:r w:rsidRPr="00532B2A">
        <w:rPr>
          <w:rFonts w:ascii="Arial"/>
          <w:sz w:val="24"/>
          <w:szCs w:val="24"/>
          <w:lang w:val="es-ES_tradnl"/>
        </w:rPr>
        <w:t>Cuatro a</w:t>
      </w:r>
      <w:r w:rsidRPr="00532B2A">
        <w:rPr>
          <w:rFonts w:hAnsi="Arial Unicode MS"/>
          <w:sz w:val="24"/>
          <w:szCs w:val="24"/>
          <w:lang w:val="es-ES_tradnl"/>
        </w:rPr>
        <w:t>ñ</w:t>
      </w:r>
      <w:r w:rsidRPr="00532B2A">
        <w:rPr>
          <w:rFonts w:ascii="Arial"/>
          <w:sz w:val="24"/>
          <w:szCs w:val="24"/>
          <w:lang w:val="es-ES_tradnl"/>
        </w:rPr>
        <w:t>os despu</w:t>
      </w:r>
      <w:r w:rsidRPr="00532B2A">
        <w:rPr>
          <w:rFonts w:hAnsi="Arial Unicode MS"/>
          <w:sz w:val="24"/>
          <w:szCs w:val="24"/>
          <w:lang w:val="es-ES_tradnl"/>
        </w:rPr>
        <w:t>é</w:t>
      </w:r>
      <w:r w:rsidRPr="00532B2A">
        <w:rPr>
          <w:rFonts w:ascii="Arial"/>
          <w:sz w:val="24"/>
          <w:szCs w:val="24"/>
          <w:lang w:val="es-ES_tradnl"/>
        </w:rPr>
        <w:t>s, los espa</w:t>
      </w:r>
      <w:r w:rsidRPr="00532B2A">
        <w:rPr>
          <w:rFonts w:hAnsi="Arial Unicode MS"/>
          <w:sz w:val="24"/>
          <w:szCs w:val="24"/>
          <w:lang w:val="es-ES_tradnl"/>
        </w:rPr>
        <w:t>ñ</w:t>
      </w:r>
      <w:r w:rsidRPr="00532B2A">
        <w:rPr>
          <w:rFonts w:ascii="Arial"/>
          <w:sz w:val="24"/>
          <w:szCs w:val="24"/>
          <w:lang w:val="es-ES_tradnl"/>
        </w:rPr>
        <w:t xml:space="preserve">oles saben que </w:t>
      </w:r>
      <w:r w:rsidRPr="00532B2A">
        <w:rPr>
          <w:rFonts w:ascii="Arial"/>
          <w:bCs/>
          <w:sz w:val="24"/>
          <w:szCs w:val="24"/>
          <w:lang w:val="es-ES_tradnl"/>
        </w:rPr>
        <w:t>con usted, Sr. Rajoy, Espa</w:t>
      </w:r>
      <w:r w:rsidRPr="00532B2A">
        <w:rPr>
          <w:rFonts w:hAnsi="Arial Unicode MS"/>
          <w:bCs/>
          <w:sz w:val="24"/>
          <w:szCs w:val="24"/>
          <w:lang w:val="es-ES_tradnl"/>
        </w:rPr>
        <w:t>ñ</w:t>
      </w:r>
      <w:r w:rsidRPr="00532B2A">
        <w:rPr>
          <w:rFonts w:ascii="Arial"/>
          <w:bCs/>
          <w:sz w:val="24"/>
          <w:szCs w:val="24"/>
          <w:lang w:val="es-ES_tradnl"/>
        </w:rPr>
        <w:t>a tiene un problema de dise</w:t>
      </w:r>
      <w:r w:rsidRPr="00532B2A">
        <w:rPr>
          <w:rFonts w:hAnsi="Arial Unicode MS"/>
          <w:bCs/>
          <w:sz w:val="24"/>
          <w:szCs w:val="24"/>
          <w:lang w:val="es-ES_tradnl"/>
        </w:rPr>
        <w:t>ñ</w:t>
      </w:r>
      <w:r w:rsidRPr="00532B2A">
        <w:rPr>
          <w:rFonts w:ascii="Arial"/>
          <w:bCs/>
          <w:sz w:val="24"/>
          <w:szCs w:val="24"/>
          <w:lang w:val="es-ES_tradnl"/>
        </w:rPr>
        <w:t>o de pa</w:t>
      </w:r>
      <w:r w:rsidRPr="00532B2A">
        <w:rPr>
          <w:rFonts w:hAnsi="Arial Unicode MS"/>
          <w:bCs/>
          <w:sz w:val="24"/>
          <w:szCs w:val="24"/>
          <w:lang w:val="es-ES_tradnl"/>
        </w:rPr>
        <w:t>í</w:t>
      </w:r>
      <w:r w:rsidRPr="00532B2A">
        <w:rPr>
          <w:rFonts w:ascii="Arial"/>
          <w:bCs/>
          <w:sz w:val="24"/>
          <w:szCs w:val="24"/>
          <w:lang w:val="es-ES_tradnl"/>
        </w:rPr>
        <w:t xml:space="preserve">s, de falta de proyecto de futuro y de liderazgo </w:t>
      </w:r>
      <w:proofErr w:type="spellStart"/>
      <w:r w:rsidRPr="00532B2A">
        <w:rPr>
          <w:rFonts w:ascii="Arial"/>
          <w:bCs/>
          <w:sz w:val="24"/>
          <w:szCs w:val="24"/>
          <w:lang w:val="es-ES_tradnl"/>
        </w:rPr>
        <w:t>pol</w:t>
      </w:r>
      <w:r w:rsidRPr="00532B2A">
        <w:rPr>
          <w:rFonts w:hAnsi="Arial Unicode MS"/>
          <w:bCs/>
          <w:sz w:val="24"/>
          <w:szCs w:val="24"/>
          <w:lang w:val="es-ES_tradnl"/>
        </w:rPr>
        <w:t>í</w:t>
      </w:r>
      <w:proofErr w:type="spellEnd"/>
      <w:r w:rsidRPr="00532B2A">
        <w:rPr>
          <w:rFonts w:ascii="Arial"/>
          <w:bCs/>
          <w:sz w:val="24"/>
          <w:szCs w:val="24"/>
          <w:lang w:val="it-IT"/>
        </w:rPr>
        <w:t>tico</w:t>
      </w:r>
      <w:r w:rsidRPr="00532B2A">
        <w:rPr>
          <w:rFonts w:ascii="Arial"/>
          <w:sz w:val="24"/>
          <w:szCs w:val="24"/>
          <w:lang w:val="es-ES_tradnl"/>
        </w:rPr>
        <w:t>. Y eso no se ar</w:t>
      </w:r>
      <w:bookmarkStart w:id="8" w:name="_GoBack"/>
      <w:bookmarkEnd w:id="8"/>
      <w:r w:rsidRPr="00532B2A">
        <w:rPr>
          <w:rFonts w:ascii="Arial"/>
          <w:sz w:val="24"/>
          <w:szCs w:val="24"/>
          <w:lang w:val="es-ES_tradnl"/>
        </w:rPr>
        <w:t xml:space="preserve">regla trayendo un </w:t>
      </w:r>
      <w:r w:rsidRPr="00532B2A">
        <w:rPr>
          <w:rFonts w:ascii="Arial"/>
          <w:bCs/>
          <w:sz w:val="24"/>
          <w:szCs w:val="24"/>
        </w:rPr>
        <w:t>remedo</w:t>
      </w:r>
      <w:r w:rsidRPr="00532B2A">
        <w:rPr>
          <w:rFonts w:ascii="Arial"/>
          <w:sz w:val="24"/>
          <w:szCs w:val="24"/>
          <w:lang w:val="es-ES_tradnl"/>
        </w:rPr>
        <w:t xml:space="preserve"> de Presupuestos que aprobar</w:t>
      </w:r>
      <w:r w:rsidRPr="00532B2A">
        <w:rPr>
          <w:rFonts w:hAnsi="Arial Unicode MS"/>
          <w:sz w:val="24"/>
          <w:szCs w:val="24"/>
          <w:lang w:val="es-ES_tradnl"/>
        </w:rPr>
        <w:t>á</w:t>
      </w:r>
      <w:r w:rsidRPr="00532B2A">
        <w:rPr>
          <w:rFonts w:ascii="Arial"/>
          <w:sz w:val="24"/>
          <w:szCs w:val="24"/>
          <w:lang w:val="es-ES_tradnl"/>
        </w:rPr>
        <w:t>n con su rodillo parlamentario pero que de poco van a servir a Espa</w:t>
      </w:r>
      <w:r w:rsidRPr="00532B2A">
        <w:rPr>
          <w:rFonts w:hAnsi="Arial Unicode MS"/>
          <w:sz w:val="24"/>
          <w:szCs w:val="24"/>
          <w:lang w:val="es-ES_tradnl"/>
        </w:rPr>
        <w:t>ñ</w:t>
      </w:r>
      <w:r w:rsidRPr="00532B2A">
        <w:rPr>
          <w:rFonts w:ascii="Arial"/>
          <w:sz w:val="24"/>
          <w:szCs w:val="24"/>
          <w:lang w:val="es-ES_tradnl"/>
        </w:rPr>
        <w:t xml:space="preserve">a y a los </w:t>
      </w:r>
      <w:proofErr w:type="spellStart"/>
      <w:r w:rsidRPr="00532B2A">
        <w:rPr>
          <w:rFonts w:ascii="Arial"/>
          <w:sz w:val="24"/>
          <w:szCs w:val="24"/>
          <w:lang w:val="es-ES_tradnl"/>
        </w:rPr>
        <w:t>espa</w:t>
      </w:r>
      <w:r w:rsidRPr="00532B2A">
        <w:rPr>
          <w:rFonts w:hAnsi="Arial Unicode MS"/>
          <w:sz w:val="24"/>
          <w:szCs w:val="24"/>
          <w:lang w:val="es-ES_tradnl"/>
        </w:rPr>
        <w:t>ñ</w:t>
      </w:r>
      <w:proofErr w:type="spellEnd"/>
      <w:r w:rsidRPr="00532B2A">
        <w:rPr>
          <w:rFonts w:ascii="Arial"/>
          <w:sz w:val="24"/>
          <w:szCs w:val="24"/>
        </w:rPr>
        <w:t>oles.</w:t>
      </w:r>
    </w:p>
    <w:p w:rsidR="002C3540" w:rsidRPr="00532B2A" w:rsidRDefault="002C3540" w:rsidP="002C3540">
      <w:pPr>
        <w:pStyle w:val="Cuerpo"/>
        <w:jc w:val="both"/>
        <w:rPr>
          <w:rFonts w:ascii="Arial" w:eastAsia="Arial" w:hAnsi="Arial" w:cs="Arial"/>
          <w:bCs/>
          <w:sz w:val="24"/>
          <w:szCs w:val="24"/>
        </w:rPr>
      </w:pPr>
      <w:r w:rsidRPr="00532B2A">
        <w:rPr>
          <w:rFonts w:ascii="Arial"/>
          <w:sz w:val="24"/>
          <w:szCs w:val="24"/>
          <w:lang w:val="es-ES_tradnl"/>
        </w:rPr>
        <w:t>Por eso los rechazamos y por eso, anuncio que los cambiaremos si los espa</w:t>
      </w:r>
      <w:r w:rsidRPr="00532B2A">
        <w:rPr>
          <w:rFonts w:hAnsi="Arial Unicode MS"/>
          <w:sz w:val="24"/>
          <w:szCs w:val="24"/>
          <w:lang w:val="es-ES_tradnl"/>
        </w:rPr>
        <w:t>ñ</w:t>
      </w:r>
      <w:r w:rsidRPr="00532B2A">
        <w:rPr>
          <w:rFonts w:ascii="Arial"/>
          <w:sz w:val="24"/>
          <w:szCs w:val="24"/>
          <w:lang w:val="es-ES_tradnl"/>
        </w:rPr>
        <w:t>oles nos otorgan su confianza tras las pr</w:t>
      </w:r>
      <w:r w:rsidRPr="00532B2A">
        <w:rPr>
          <w:rFonts w:hAnsi="Arial Unicode MS"/>
          <w:sz w:val="24"/>
          <w:szCs w:val="24"/>
          <w:lang w:val="es-ES_tradnl"/>
        </w:rPr>
        <w:t>ó</w:t>
      </w:r>
      <w:r w:rsidRPr="00532B2A">
        <w:rPr>
          <w:rFonts w:ascii="Arial"/>
          <w:sz w:val="24"/>
          <w:szCs w:val="24"/>
          <w:lang w:val="es-ES_tradnl"/>
        </w:rPr>
        <w:t xml:space="preserve">ximas elecciones generales. </w:t>
      </w:r>
    </w:p>
    <w:p w:rsidR="002C3540" w:rsidRPr="00532B2A" w:rsidRDefault="002C3540" w:rsidP="002C3540">
      <w:pPr>
        <w:pStyle w:val="Cuerpo"/>
        <w:jc w:val="both"/>
        <w:rPr>
          <w:sz w:val="24"/>
          <w:szCs w:val="24"/>
        </w:rPr>
      </w:pPr>
      <w:r w:rsidRPr="00532B2A">
        <w:rPr>
          <w:rFonts w:ascii="Arial"/>
          <w:sz w:val="24"/>
          <w:szCs w:val="24"/>
          <w:lang w:val="es-ES_tradnl"/>
        </w:rPr>
        <w:t xml:space="preserve">Muchas gracias. </w:t>
      </w:r>
    </w:p>
    <w:p w:rsidR="002C3540" w:rsidRDefault="002C3540" w:rsidP="002C3540">
      <w:pPr>
        <w:spacing w:after="200" w:line="276" w:lineRule="auto"/>
        <w:jc w:val="center"/>
        <w:rPr>
          <w:rFonts w:ascii="Arial" w:eastAsiaTheme="minorHAnsi" w:hAnsi="Arial" w:cs="Arial"/>
          <w:b/>
          <w:sz w:val="28"/>
          <w:szCs w:val="28"/>
          <w:u w:val="single"/>
          <w:lang w:val="es-ES" w:eastAsia="en-US"/>
        </w:rPr>
      </w:pPr>
    </w:p>
    <w:sectPr w:rsidR="002C3540" w:rsidSect="006D58AF">
      <w:type w:val="continuous"/>
      <w:pgSz w:w="11900" w:h="16840"/>
      <w:pgMar w:top="1985" w:right="1701" w:bottom="1417" w:left="1701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C39" w:rsidRDefault="003F5C39" w:rsidP="00A474EC">
      <w:r>
        <w:separator/>
      </w:r>
    </w:p>
  </w:endnote>
  <w:endnote w:type="continuationSeparator" w:id="0">
    <w:p w:rsidR="003F5C39" w:rsidRDefault="003F5C39" w:rsidP="00A47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8AF" w:rsidRDefault="00543311">
    <w:pPr>
      <w:pStyle w:val="Piedepgina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669290</wp:posOffset>
              </wp:positionH>
              <wp:positionV relativeFrom="paragraph">
                <wp:posOffset>-164465</wp:posOffset>
              </wp:positionV>
              <wp:extent cx="5321300" cy="787400"/>
              <wp:effectExtent l="0" t="0" r="0" b="0"/>
              <wp:wrapNone/>
              <wp:docPr id="1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1300" cy="787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6D58AF" w:rsidRDefault="006D58AF" w:rsidP="00A474EC">
                          <w:pPr>
                            <w:pStyle w:val="Encabezado"/>
                            <w:jc w:val="right"/>
                            <w:rPr>
                              <w:rFonts w:ascii="Univers" w:hAnsi="Univers"/>
                              <w:b/>
                              <w:sz w:val="16"/>
                            </w:rPr>
                          </w:pPr>
                          <w:r>
                            <w:rPr>
                              <w:rFonts w:ascii="Univers" w:hAnsi="Univers"/>
                              <w:b/>
                              <w:sz w:val="16"/>
                            </w:rPr>
                            <w:t>OFICINA DE PRENSA FEDERAL</w:t>
                          </w:r>
                        </w:p>
                        <w:p w:rsidR="006D58AF" w:rsidRDefault="006D58AF" w:rsidP="00A474EC">
                          <w:pPr>
                            <w:pStyle w:val="Encabezado"/>
                            <w:jc w:val="right"/>
                            <w:rPr>
                              <w:rFonts w:ascii="Univers" w:hAnsi="Univers"/>
                              <w:sz w:val="16"/>
                            </w:rPr>
                          </w:pPr>
                          <w:r>
                            <w:rPr>
                              <w:rFonts w:ascii="Univers" w:hAnsi="Univers"/>
                              <w:sz w:val="16"/>
                            </w:rPr>
                            <w:t xml:space="preserve">                         C/ Ferraz, 70. 28008 Madrid. Teléfonos: </w:t>
                          </w:r>
                        </w:p>
                        <w:p w:rsidR="006D58AF" w:rsidRDefault="006D58AF" w:rsidP="00A474EC">
                          <w:pPr>
                            <w:pStyle w:val="Encabezado"/>
                            <w:jc w:val="right"/>
                            <w:rPr>
                              <w:rFonts w:ascii="Univers" w:hAnsi="Univers"/>
                              <w:b/>
                              <w:sz w:val="16"/>
                            </w:rPr>
                          </w:pPr>
                          <w:r>
                            <w:rPr>
                              <w:rFonts w:ascii="Univers" w:hAnsi="Univers"/>
                              <w:sz w:val="16"/>
                            </w:rPr>
                            <w:t xml:space="preserve">91 582 04 52.  Fax: </w:t>
                          </w:r>
                          <w:r w:rsidRPr="006A18F8">
                            <w:rPr>
                              <w:rFonts w:ascii="Univers" w:hAnsi="Univers"/>
                              <w:sz w:val="16"/>
                            </w:rPr>
                            <w:t>91</w:t>
                          </w:r>
                          <w:r>
                            <w:rPr>
                              <w:rFonts w:ascii="Univers" w:hAnsi="Univers"/>
                              <w:sz w:val="16"/>
                            </w:rPr>
                            <w:t xml:space="preserve"> </w:t>
                          </w:r>
                          <w:r w:rsidRPr="006A18F8">
                            <w:rPr>
                              <w:rFonts w:ascii="Univers" w:hAnsi="Univers"/>
                              <w:sz w:val="16"/>
                            </w:rPr>
                            <w:t>582 04 22</w:t>
                          </w:r>
                          <w:r>
                            <w:rPr>
                              <w:rFonts w:ascii="Univers" w:hAnsi="Univers"/>
                              <w:sz w:val="16"/>
                            </w:rPr>
                            <w:t xml:space="preserve">. </w:t>
                          </w:r>
                        </w:p>
                        <w:p w:rsidR="006D58AF" w:rsidRPr="00087A72" w:rsidRDefault="006D58AF" w:rsidP="00A474EC">
                          <w:pPr>
                            <w:pStyle w:val="Encabezado"/>
                            <w:jc w:val="right"/>
                            <w:rPr>
                              <w:rFonts w:ascii="Univers" w:hAnsi="Univers"/>
                              <w:sz w:val="16"/>
                            </w:rPr>
                          </w:pPr>
                          <w:r>
                            <w:rPr>
                              <w:rFonts w:ascii="Univers" w:hAnsi="Univers"/>
                              <w:b/>
                              <w:sz w:val="16"/>
                            </w:rPr>
                            <w:t xml:space="preserve">                         </w:t>
                          </w:r>
                          <w:r>
                            <w:rPr>
                              <w:rFonts w:ascii="Univers" w:hAnsi="Univers"/>
                              <w:sz w:val="16"/>
                            </w:rPr>
                            <w:t xml:space="preserve">Correo: </w:t>
                          </w:r>
                          <w:hyperlink r:id="rId1" w:history="1">
                            <w:r w:rsidRPr="0070572C">
                              <w:rPr>
                                <w:rFonts w:ascii="Univers" w:hAnsi="Univers"/>
                                <w:sz w:val="16"/>
                              </w:rPr>
                              <w:t>ofiprensa@psoe.es</w:t>
                            </w:r>
                          </w:hyperlink>
                          <w:r>
                            <w:rPr>
                              <w:rFonts w:ascii="Univers" w:hAnsi="Univers"/>
                              <w:sz w:val="16"/>
                            </w:rPr>
                            <w:t xml:space="preserve">  /// </w:t>
                          </w:r>
                          <w:hyperlink r:id="rId2" w:history="1">
                            <w:r w:rsidRPr="0070572C">
                              <w:rPr>
                                <w:rFonts w:ascii="Univers" w:hAnsi="Univers"/>
                                <w:sz w:val="16"/>
                              </w:rPr>
                              <w:t>www.psoe.es</w:t>
                            </w:r>
                          </w:hyperlink>
                          <w:r>
                            <w:rPr>
                              <w:rFonts w:ascii="Univers" w:hAnsi="Univers"/>
                              <w:sz w:val="16"/>
                            </w:rPr>
                            <w:t xml:space="preserve"> /// </w:t>
                          </w:r>
                          <w:hyperlink r:id="rId3" w:history="1">
                            <w:r w:rsidRPr="0070572C">
                              <w:rPr>
                                <w:rFonts w:ascii="Univers" w:hAnsi="Univers"/>
                                <w:sz w:val="16"/>
                              </w:rPr>
                              <w:t>www.psoetv.es</w:t>
                            </w:r>
                          </w:hyperlink>
                          <w:r>
                            <w:rPr>
                              <w:rFonts w:ascii="Univers" w:hAnsi="Univers"/>
                              <w:sz w:val="16"/>
                            </w:rPr>
                            <w:t xml:space="preserve"> </w:t>
                          </w:r>
                        </w:p>
                        <w:p w:rsidR="006D58AF" w:rsidRDefault="006D58AF" w:rsidP="00A474EC">
                          <w:pPr>
                            <w:pStyle w:val="Encabezado"/>
                            <w:jc w:val="right"/>
                            <w:rPr>
                              <w:rFonts w:ascii="Univers" w:hAnsi="Univers"/>
                              <w:sz w:val="16"/>
                            </w:rPr>
                          </w:pPr>
                        </w:p>
                        <w:p w:rsidR="006D58AF" w:rsidRDefault="006D58AF" w:rsidP="00A474EC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52.7pt;margin-top:-12.95pt;width:419pt;height:6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" filled="f" stroked="f">
              <v:textbox inset=",7.2pt,,7.2pt">
                <w:txbxContent>
                  <w:p w:rsidR="006D58AF" w:rsidRDefault="006D58AF" w:rsidP="00A474EC">
                    <w:pPr>
                      <w:pStyle w:val="Encabezado"/>
                      <w:jc w:val="right"/>
                      <w:rPr>
                        <w:rFonts w:ascii="Univers" w:hAnsi="Univers"/>
                        <w:b/>
                        <w:sz w:val="16"/>
                      </w:rPr>
                    </w:pPr>
                    <w:r>
                      <w:rPr>
                        <w:rFonts w:ascii="Univers" w:hAnsi="Univers"/>
                        <w:b/>
                        <w:sz w:val="16"/>
                      </w:rPr>
                      <w:t>OFICINA DE PRENSA FEDERAL</w:t>
                    </w:r>
                  </w:p>
                  <w:p w:rsidR="006D58AF" w:rsidRDefault="006D58AF" w:rsidP="00A474EC">
                    <w:pPr>
                      <w:pStyle w:val="Encabezado"/>
                      <w:jc w:val="right"/>
                      <w:rPr>
                        <w:rFonts w:ascii="Univers" w:hAnsi="Univers"/>
                        <w:sz w:val="16"/>
                      </w:rPr>
                    </w:pPr>
                    <w:r>
                      <w:rPr>
                        <w:rFonts w:ascii="Univers" w:hAnsi="Univers"/>
                        <w:sz w:val="16"/>
                      </w:rPr>
                      <w:t xml:space="preserve">                         C/ Ferraz, 70. 28008 Madrid. Teléfonos: </w:t>
                    </w:r>
                  </w:p>
                  <w:p w:rsidR="006D58AF" w:rsidRDefault="006D58AF" w:rsidP="00A474EC">
                    <w:pPr>
                      <w:pStyle w:val="Encabezado"/>
                      <w:jc w:val="right"/>
                      <w:rPr>
                        <w:rFonts w:ascii="Univers" w:hAnsi="Univers"/>
                        <w:b/>
                        <w:sz w:val="16"/>
                      </w:rPr>
                    </w:pPr>
                    <w:r>
                      <w:rPr>
                        <w:rFonts w:ascii="Univers" w:hAnsi="Univers"/>
                        <w:sz w:val="16"/>
                      </w:rPr>
                      <w:t xml:space="preserve">91 582 04 52.  Fax: </w:t>
                    </w:r>
                    <w:r w:rsidRPr="006A18F8">
                      <w:rPr>
                        <w:rFonts w:ascii="Univers" w:hAnsi="Univers"/>
                        <w:sz w:val="16"/>
                      </w:rPr>
                      <w:t>91</w:t>
                    </w:r>
                    <w:r>
                      <w:rPr>
                        <w:rFonts w:ascii="Univers" w:hAnsi="Univers"/>
                        <w:sz w:val="16"/>
                      </w:rPr>
                      <w:t xml:space="preserve"> </w:t>
                    </w:r>
                    <w:r w:rsidRPr="006A18F8">
                      <w:rPr>
                        <w:rFonts w:ascii="Univers" w:hAnsi="Univers"/>
                        <w:sz w:val="16"/>
                      </w:rPr>
                      <w:t>582 04 22</w:t>
                    </w:r>
                    <w:r>
                      <w:rPr>
                        <w:rFonts w:ascii="Univers" w:hAnsi="Univers"/>
                        <w:sz w:val="16"/>
                      </w:rPr>
                      <w:t xml:space="preserve">. </w:t>
                    </w:r>
                  </w:p>
                  <w:p w:rsidR="006D58AF" w:rsidRPr="00087A72" w:rsidRDefault="006D58AF" w:rsidP="00A474EC">
                    <w:pPr>
                      <w:pStyle w:val="Encabezado"/>
                      <w:jc w:val="right"/>
                      <w:rPr>
                        <w:rFonts w:ascii="Univers" w:hAnsi="Univers"/>
                        <w:sz w:val="16"/>
                      </w:rPr>
                    </w:pPr>
                    <w:r>
                      <w:rPr>
                        <w:rFonts w:ascii="Univers" w:hAnsi="Univers"/>
                        <w:b/>
                        <w:sz w:val="16"/>
                      </w:rPr>
                      <w:t xml:space="preserve">                         </w:t>
                    </w:r>
                    <w:r>
                      <w:rPr>
                        <w:rFonts w:ascii="Univers" w:hAnsi="Univers"/>
                        <w:sz w:val="16"/>
                      </w:rPr>
                      <w:t xml:space="preserve">Correo: </w:t>
                    </w:r>
                    <w:hyperlink r:id="rId4" w:history="1">
                      <w:r w:rsidRPr="0070572C">
                        <w:rPr>
                          <w:rFonts w:ascii="Univers" w:hAnsi="Univers"/>
                          <w:sz w:val="16"/>
                        </w:rPr>
                        <w:t>ofiprensa@psoe.es</w:t>
                      </w:r>
                    </w:hyperlink>
                    <w:r>
                      <w:rPr>
                        <w:rFonts w:ascii="Univers" w:hAnsi="Univers"/>
                        <w:sz w:val="16"/>
                      </w:rPr>
                      <w:t xml:space="preserve">  /// </w:t>
                    </w:r>
                    <w:hyperlink r:id="rId5" w:history="1">
                      <w:r w:rsidRPr="0070572C">
                        <w:rPr>
                          <w:rFonts w:ascii="Univers" w:hAnsi="Univers"/>
                          <w:sz w:val="16"/>
                        </w:rPr>
                        <w:t>www.psoe.es</w:t>
                      </w:r>
                    </w:hyperlink>
                    <w:r>
                      <w:rPr>
                        <w:rFonts w:ascii="Univers" w:hAnsi="Univers"/>
                        <w:sz w:val="16"/>
                      </w:rPr>
                      <w:t xml:space="preserve"> /// </w:t>
                    </w:r>
                    <w:hyperlink r:id="rId6" w:history="1">
                      <w:r w:rsidRPr="0070572C">
                        <w:rPr>
                          <w:rFonts w:ascii="Univers" w:hAnsi="Univers"/>
                          <w:sz w:val="16"/>
                        </w:rPr>
                        <w:t>www.psoetv.es</w:t>
                      </w:r>
                    </w:hyperlink>
                    <w:r>
                      <w:rPr>
                        <w:rFonts w:ascii="Univers" w:hAnsi="Univers"/>
                        <w:sz w:val="16"/>
                      </w:rPr>
                      <w:t xml:space="preserve"> </w:t>
                    </w:r>
                  </w:p>
                  <w:p w:rsidR="006D58AF" w:rsidRDefault="006D58AF" w:rsidP="00A474EC">
                    <w:pPr>
                      <w:pStyle w:val="Encabezado"/>
                      <w:jc w:val="right"/>
                      <w:rPr>
                        <w:rFonts w:ascii="Univers" w:hAnsi="Univers"/>
                        <w:sz w:val="16"/>
                      </w:rPr>
                    </w:pPr>
                  </w:p>
                  <w:p w:rsidR="006D58AF" w:rsidRDefault="006D58AF" w:rsidP="00A474EC"/>
                </w:txbxContent>
              </v:textbox>
            </v:shape>
          </w:pict>
        </mc:Fallback>
      </mc:AlternateContent>
    </w:r>
    <w:r w:rsidR="007763DD">
      <w:rPr>
        <w:noProof/>
        <w:lang w:val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-624840</wp:posOffset>
          </wp:positionH>
          <wp:positionV relativeFrom="paragraph">
            <wp:posOffset>-394970</wp:posOffset>
          </wp:positionV>
          <wp:extent cx="2557780" cy="927100"/>
          <wp:effectExtent l="19050" t="0" r="0" b="0"/>
          <wp:wrapThrough wrapText="bothSides">
            <wp:wrapPolygon edited="0">
              <wp:start x="-161" y="0"/>
              <wp:lineTo x="-161" y="21304"/>
              <wp:lineTo x="21557" y="21304"/>
              <wp:lineTo x="21557" y="0"/>
              <wp:lineTo x="-161" y="0"/>
            </wp:wrapPolygon>
          </wp:wrapThrough>
          <wp:docPr id="1" name="Imagen 31" descr="Descripción: hacer_s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1" descr="Descripción: hacer_solo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7780" cy="927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C39" w:rsidRDefault="003F5C39" w:rsidP="00A474EC">
      <w:r>
        <w:separator/>
      </w:r>
    </w:p>
  </w:footnote>
  <w:footnote w:type="continuationSeparator" w:id="0">
    <w:p w:rsidR="003F5C39" w:rsidRDefault="003F5C39" w:rsidP="00A474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8AF" w:rsidRDefault="006D58AF">
    <w:pPr>
      <w:pStyle w:val="Encabezado"/>
    </w:pPr>
    <w:r w:rsidRPr="00A474EC">
      <w:t xml:space="preserve"> </w:t>
    </w:r>
    <w:r w:rsidR="007763DD">
      <w:rPr>
        <w:noProof/>
        <w:lang w:val="es-ES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4562475</wp:posOffset>
          </wp:positionH>
          <wp:positionV relativeFrom="paragraph">
            <wp:posOffset>-189230</wp:posOffset>
          </wp:positionV>
          <wp:extent cx="1913890" cy="762000"/>
          <wp:effectExtent l="19050" t="0" r="0" b="0"/>
          <wp:wrapThrough wrapText="bothSides">
            <wp:wrapPolygon edited="0">
              <wp:start x="-215" y="0"/>
              <wp:lineTo x="-215" y="21060"/>
              <wp:lineTo x="21500" y="21060"/>
              <wp:lineTo x="21500" y="0"/>
              <wp:lineTo x="-215" y="0"/>
            </wp:wrapPolygon>
          </wp:wrapThrough>
          <wp:docPr id="4" name="Imagen 29" descr="Descripción: PSO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9" descr="Descripción: PSO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389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763DD">
      <w:rPr>
        <w:noProof/>
        <w:lang w:val="es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-279400</wp:posOffset>
          </wp:positionH>
          <wp:positionV relativeFrom="paragraph">
            <wp:posOffset>-126365</wp:posOffset>
          </wp:positionV>
          <wp:extent cx="2681605" cy="732155"/>
          <wp:effectExtent l="19050" t="0" r="4445" b="0"/>
          <wp:wrapThrough wrapText="bothSides">
            <wp:wrapPolygon edited="0">
              <wp:start x="-153" y="0"/>
              <wp:lineTo x="-153" y="20794"/>
              <wp:lineTo x="21636" y="20794"/>
              <wp:lineTo x="21636" y="0"/>
              <wp:lineTo x="-153" y="0"/>
            </wp:wrapPolygon>
          </wp:wrapThrough>
          <wp:docPr id="3" name="Imagen 30" descr="Descripción: MAC 1:redes nueva era:hacer:plantilla:INFORMACION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0" descr="Descripción: MAC 1:redes nueva era:hacer:plantilla:INFORMACIONjpg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1605" cy="732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61F55"/>
    <w:multiLevelType w:val="hybridMultilevel"/>
    <w:tmpl w:val="B9080244"/>
    <w:lvl w:ilvl="0" w:tplc="C7D6F6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C340FB"/>
    <w:multiLevelType w:val="hybridMultilevel"/>
    <w:tmpl w:val="1CE6FB8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3C0396"/>
    <w:multiLevelType w:val="hybridMultilevel"/>
    <w:tmpl w:val="63F641A6"/>
    <w:lvl w:ilvl="0" w:tplc="2BB886B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646"/>
    <w:rsid w:val="00007CCF"/>
    <w:rsid w:val="00017DAB"/>
    <w:rsid w:val="00024DF5"/>
    <w:rsid w:val="00035962"/>
    <w:rsid w:val="000C679D"/>
    <w:rsid w:val="001443FC"/>
    <w:rsid w:val="00145F39"/>
    <w:rsid w:val="001542A2"/>
    <w:rsid w:val="001D4322"/>
    <w:rsid w:val="00205CDF"/>
    <w:rsid w:val="0022209F"/>
    <w:rsid w:val="00254913"/>
    <w:rsid w:val="00264F20"/>
    <w:rsid w:val="00273ACA"/>
    <w:rsid w:val="002B118F"/>
    <w:rsid w:val="002C3540"/>
    <w:rsid w:val="00372B8C"/>
    <w:rsid w:val="003E615C"/>
    <w:rsid w:val="003F5C39"/>
    <w:rsid w:val="00401988"/>
    <w:rsid w:val="00424BD2"/>
    <w:rsid w:val="00444507"/>
    <w:rsid w:val="00476F90"/>
    <w:rsid w:val="004F283E"/>
    <w:rsid w:val="00532B2A"/>
    <w:rsid w:val="00543311"/>
    <w:rsid w:val="0059227E"/>
    <w:rsid w:val="005D5FFC"/>
    <w:rsid w:val="006161C0"/>
    <w:rsid w:val="00640114"/>
    <w:rsid w:val="006A40A7"/>
    <w:rsid w:val="006D58AF"/>
    <w:rsid w:val="00700270"/>
    <w:rsid w:val="00762B93"/>
    <w:rsid w:val="007763DD"/>
    <w:rsid w:val="007855D3"/>
    <w:rsid w:val="007C53F2"/>
    <w:rsid w:val="007E7255"/>
    <w:rsid w:val="00820589"/>
    <w:rsid w:val="00874646"/>
    <w:rsid w:val="00886906"/>
    <w:rsid w:val="0095277C"/>
    <w:rsid w:val="009E56F0"/>
    <w:rsid w:val="00A474EC"/>
    <w:rsid w:val="00A5273A"/>
    <w:rsid w:val="00A64D1E"/>
    <w:rsid w:val="00A84827"/>
    <w:rsid w:val="00B47928"/>
    <w:rsid w:val="00BC7F9D"/>
    <w:rsid w:val="00C07D95"/>
    <w:rsid w:val="00C4529B"/>
    <w:rsid w:val="00C62C2A"/>
    <w:rsid w:val="00CA42B2"/>
    <w:rsid w:val="00CB55CD"/>
    <w:rsid w:val="00CB55F5"/>
    <w:rsid w:val="00CE6A01"/>
    <w:rsid w:val="00D75BB8"/>
    <w:rsid w:val="00DA2404"/>
    <w:rsid w:val="00E07614"/>
    <w:rsid w:val="00E42AEC"/>
    <w:rsid w:val="00E640E4"/>
    <w:rsid w:val="00EB5BCD"/>
    <w:rsid w:val="00F1679D"/>
    <w:rsid w:val="00F22C46"/>
    <w:rsid w:val="00F61ADA"/>
    <w:rsid w:val="00F662E7"/>
    <w:rsid w:val="00F67BA0"/>
    <w:rsid w:val="00FC4AEF"/>
    <w:rsid w:val="00FC5E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700270"/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74E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474EC"/>
  </w:style>
  <w:style w:type="paragraph" w:styleId="Piedepgina">
    <w:name w:val="footer"/>
    <w:basedOn w:val="Normal"/>
    <w:link w:val="PiedepginaCar"/>
    <w:unhideWhenUsed/>
    <w:rsid w:val="00A474E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474EC"/>
  </w:style>
  <w:style w:type="paragraph" w:styleId="Textodeglobo">
    <w:name w:val="Balloon Text"/>
    <w:basedOn w:val="Normal"/>
    <w:link w:val="TextodegloboCar"/>
    <w:uiPriority w:val="99"/>
    <w:semiHidden/>
    <w:unhideWhenUsed/>
    <w:rsid w:val="0022209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22209F"/>
    <w:rPr>
      <w:rFonts w:ascii="Lucida Grande" w:hAnsi="Lucida Grande" w:cs="Lucida Grande"/>
      <w:sz w:val="18"/>
      <w:szCs w:val="18"/>
    </w:rPr>
  </w:style>
  <w:style w:type="paragraph" w:customStyle="1" w:styleId="Listavistosa-nfasis11">
    <w:name w:val="Lista vistosa - Énfasis 11"/>
    <w:basedOn w:val="Normal"/>
    <w:uiPriority w:val="34"/>
    <w:qFormat/>
    <w:rsid w:val="004445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paragraph" w:styleId="NormalWeb">
    <w:name w:val="Normal (Web)"/>
    <w:basedOn w:val="Normal"/>
    <w:uiPriority w:val="99"/>
    <w:rsid w:val="00444507"/>
    <w:pPr>
      <w:spacing w:before="100" w:beforeAutospacing="1" w:after="100" w:afterAutospacing="1"/>
    </w:pPr>
    <w:rPr>
      <w:rFonts w:ascii="Calibri" w:eastAsia="Calibri" w:hAnsi="Calibri"/>
      <w:sz w:val="22"/>
      <w:szCs w:val="22"/>
      <w:lang w:val="es-ES"/>
    </w:rPr>
  </w:style>
  <w:style w:type="paragraph" w:styleId="Prrafodelista">
    <w:name w:val="List Paragraph"/>
    <w:basedOn w:val="Normal"/>
    <w:uiPriority w:val="34"/>
    <w:qFormat/>
    <w:rsid w:val="007763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0C679D"/>
    <w:rPr>
      <w:rFonts w:ascii="Calibri" w:eastAsiaTheme="minorHAnsi" w:hAnsi="Calibri" w:cstheme="minorBidi"/>
      <w:sz w:val="22"/>
      <w:szCs w:val="21"/>
      <w:lang w:val="es-E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0C679D"/>
    <w:rPr>
      <w:rFonts w:ascii="Calibri" w:eastAsiaTheme="minorHAnsi" w:hAnsi="Calibri" w:cstheme="minorBidi"/>
      <w:sz w:val="22"/>
      <w:szCs w:val="21"/>
      <w:lang w:eastAsia="en-US"/>
    </w:rPr>
  </w:style>
  <w:style w:type="numbering" w:customStyle="1" w:styleId="Sinlista1">
    <w:name w:val="Sin lista1"/>
    <w:next w:val="Sinlista"/>
    <w:uiPriority w:val="99"/>
    <w:semiHidden/>
    <w:unhideWhenUsed/>
    <w:rsid w:val="002C3540"/>
  </w:style>
  <w:style w:type="character" w:styleId="Hipervnculo">
    <w:name w:val="Hyperlink"/>
    <w:rsid w:val="002C3540"/>
    <w:rPr>
      <w:u w:val="single"/>
    </w:rPr>
  </w:style>
  <w:style w:type="table" w:customStyle="1" w:styleId="TableNormal">
    <w:name w:val="Table Normal"/>
    <w:rsid w:val="002C354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rsid w:val="002C3540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paragraph" w:customStyle="1" w:styleId="Cuerpo">
    <w:name w:val="Cuerpo"/>
    <w:rsid w:val="002C354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700270"/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74E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474EC"/>
  </w:style>
  <w:style w:type="paragraph" w:styleId="Piedepgina">
    <w:name w:val="footer"/>
    <w:basedOn w:val="Normal"/>
    <w:link w:val="PiedepginaCar"/>
    <w:unhideWhenUsed/>
    <w:rsid w:val="00A474E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474EC"/>
  </w:style>
  <w:style w:type="paragraph" w:styleId="Textodeglobo">
    <w:name w:val="Balloon Text"/>
    <w:basedOn w:val="Normal"/>
    <w:link w:val="TextodegloboCar"/>
    <w:uiPriority w:val="99"/>
    <w:semiHidden/>
    <w:unhideWhenUsed/>
    <w:rsid w:val="0022209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22209F"/>
    <w:rPr>
      <w:rFonts w:ascii="Lucida Grande" w:hAnsi="Lucida Grande" w:cs="Lucida Grande"/>
      <w:sz w:val="18"/>
      <w:szCs w:val="18"/>
    </w:rPr>
  </w:style>
  <w:style w:type="paragraph" w:customStyle="1" w:styleId="Listavistosa-nfasis11">
    <w:name w:val="Lista vistosa - Énfasis 11"/>
    <w:basedOn w:val="Normal"/>
    <w:uiPriority w:val="34"/>
    <w:qFormat/>
    <w:rsid w:val="004445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paragraph" w:styleId="NormalWeb">
    <w:name w:val="Normal (Web)"/>
    <w:basedOn w:val="Normal"/>
    <w:uiPriority w:val="99"/>
    <w:rsid w:val="00444507"/>
    <w:pPr>
      <w:spacing w:before="100" w:beforeAutospacing="1" w:after="100" w:afterAutospacing="1"/>
    </w:pPr>
    <w:rPr>
      <w:rFonts w:ascii="Calibri" w:eastAsia="Calibri" w:hAnsi="Calibri"/>
      <w:sz w:val="22"/>
      <w:szCs w:val="22"/>
      <w:lang w:val="es-ES"/>
    </w:rPr>
  </w:style>
  <w:style w:type="paragraph" w:styleId="Prrafodelista">
    <w:name w:val="List Paragraph"/>
    <w:basedOn w:val="Normal"/>
    <w:uiPriority w:val="34"/>
    <w:qFormat/>
    <w:rsid w:val="007763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0C679D"/>
    <w:rPr>
      <w:rFonts w:ascii="Calibri" w:eastAsiaTheme="minorHAnsi" w:hAnsi="Calibri" w:cstheme="minorBidi"/>
      <w:sz w:val="22"/>
      <w:szCs w:val="21"/>
      <w:lang w:val="es-E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0C679D"/>
    <w:rPr>
      <w:rFonts w:ascii="Calibri" w:eastAsiaTheme="minorHAnsi" w:hAnsi="Calibri" w:cstheme="minorBidi"/>
      <w:sz w:val="22"/>
      <w:szCs w:val="21"/>
      <w:lang w:eastAsia="en-US"/>
    </w:rPr>
  </w:style>
  <w:style w:type="numbering" w:customStyle="1" w:styleId="Sinlista1">
    <w:name w:val="Sin lista1"/>
    <w:next w:val="Sinlista"/>
    <w:uiPriority w:val="99"/>
    <w:semiHidden/>
    <w:unhideWhenUsed/>
    <w:rsid w:val="002C3540"/>
  </w:style>
  <w:style w:type="character" w:styleId="Hipervnculo">
    <w:name w:val="Hyperlink"/>
    <w:rsid w:val="002C3540"/>
    <w:rPr>
      <w:u w:val="single"/>
    </w:rPr>
  </w:style>
  <w:style w:type="table" w:customStyle="1" w:styleId="TableNormal">
    <w:name w:val="Table Normal"/>
    <w:rsid w:val="002C354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rsid w:val="002C3540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paragraph" w:customStyle="1" w:styleId="Cuerpo">
    <w:name w:val="Cuerpo"/>
    <w:rsid w:val="002C354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0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1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69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19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52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47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11" w:color="FFFFFF"/>
                                <w:bottom w:val="single" w:sz="6" w:space="0" w:color="FFFFFF"/>
                                <w:right w:val="single" w:sz="6" w:space="11" w:color="FFFFFF"/>
                              </w:divBdr>
                              <w:divsChild>
                                <w:div w:id="180362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61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477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76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931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134022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711437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8324422">
                                                              <w:marLeft w:val="0"/>
                                                              <w:marRight w:val="15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4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6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8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46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13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728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11" w:color="FFFFFF"/>
                                <w:bottom w:val="single" w:sz="6" w:space="0" w:color="FFFFFF"/>
                                <w:right w:val="single" w:sz="6" w:space="11" w:color="FFFFFF"/>
                              </w:divBdr>
                              <w:divsChild>
                                <w:div w:id="91987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37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041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325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9132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259633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855871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7968409">
                                                              <w:marLeft w:val="0"/>
                                                              <w:marRight w:val="15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9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soetv.es/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hyperlink" Target="http://i.instagram.com/psoe/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yperlink" Target="https://plus.google.com/+psoe/" TargetMode="External"/><Relationship Id="rId25" Type="http://schemas.openxmlformats.org/officeDocument/2006/relationships/hyperlink" Target="https://twitter.com/PSOE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soe.es/" TargetMode="External"/><Relationship Id="rId24" Type="http://schemas.openxmlformats.org/officeDocument/2006/relationships/image" Target="media/image10.jpeg"/><Relationship Id="rId5" Type="http://schemas.openxmlformats.org/officeDocument/2006/relationships/settings" Target="settings.xml"/><Relationship Id="rId15" Type="http://schemas.openxmlformats.org/officeDocument/2006/relationships/hyperlink" Target="https://soundcloud.com/prensa-psoe/" TargetMode="External"/><Relationship Id="rId23" Type="http://schemas.openxmlformats.org/officeDocument/2006/relationships/hyperlink" Target="https://www.youtube.com/psoe" TargetMode="External"/><Relationship Id="rId28" Type="http://schemas.openxmlformats.org/officeDocument/2006/relationships/image" Target="media/image12.jpeg"/><Relationship Id="rId10" Type="http://schemas.openxmlformats.org/officeDocument/2006/relationships/footer" Target="footer1.xml"/><Relationship Id="rId19" Type="http://schemas.openxmlformats.org/officeDocument/2006/relationships/hyperlink" Target="https://www.flickr.com/photos/psoe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hyperlink" Target="https://www.facebook.com/psoe" TargetMode="Externa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soetv.es" TargetMode="External"/><Relationship Id="rId7" Type="http://schemas.openxmlformats.org/officeDocument/2006/relationships/image" Target="media/image3.jpeg"/><Relationship Id="rId2" Type="http://schemas.openxmlformats.org/officeDocument/2006/relationships/hyperlink" Target="http://www.psoe.es" TargetMode="External"/><Relationship Id="rId1" Type="http://schemas.openxmlformats.org/officeDocument/2006/relationships/hyperlink" Target="mailto:ofiprensa@psoe.es" TargetMode="External"/><Relationship Id="rId6" Type="http://schemas.openxmlformats.org/officeDocument/2006/relationships/hyperlink" Target="http://www.psoetv.es" TargetMode="External"/><Relationship Id="rId5" Type="http://schemas.openxmlformats.org/officeDocument/2006/relationships/hyperlink" Target="http://www.psoe.es" TargetMode="External"/><Relationship Id="rId4" Type="http://schemas.openxmlformats.org/officeDocument/2006/relationships/hyperlink" Target="mailto:ofiprensa@psoe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daccion3\AppData\Local\Microsoft\Windows\Temporary%20Internet%20Files\Content.Outlook\78LAB1EO\informacion_psoe4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2AD990-CA55-4471-86C7-AF8E642B5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informacion_psoe4</Template>
  <TotalTime>2</TotalTime>
  <Pages>19</Pages>
  <Words>4222</Words>
  <Characters>23226</Characters>
  <Application>Microsoft Office Word</Application>
  <DocSecurity>0</DocSecurity>
  <Lines>193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psoe</Company>
  <LinksUpToDate>false</LinksUpToDate>
  <CharactersWithSpaces>27394</CharactersWithSpaces>
  <SharedDoc>false</SharedDoc>
  <HLinks>
    <vt:vector size="72" baseType="variant">
      <vt:variant>
        <vt:i4>1900629</vt:i4>
      </vt:variant>
      <vt:variant>
        <vt:i4>6</vt:i4>
      </vt:variant>
      <vt:variant>
        <vt:i4>0</vt:i4>
      </vt:variant>
      <vt:variant>
        <vt:i4>5</vt:i4>
      </vt:variant>
      <vt:variant>
        <vt:lpwstr>http://www.psoetv.es</vt:lpwstr>
      </vt:variant>
      <vt:variant>
        <vt:lpwstr/>
      </vt:variant>
      <vt:variant>
        <vt:i4>6881315</vt:i4>
      </vt:variant>
      <vt:variant>
        <vt:i4>3</vt:i4>
      </vt:variant>
      <vt:variant>
        <vt:i4>0</vt:i4>
      </vt:variant>
      <vt:variant>
        <vt:i4>5</vt:i4>
      </vt:variant>
      <vt:variant>
        <vt:lpwstr>http://www.psoe.es</vt:lpwstr>
      </vt:variant>
      <vt:variant>
        <vt:lpwstr/>
      </vt:variant>
      <vt:variant>
        <vt:i4>5963897</vt:i4>
      </vt:variant>
      <vt:variant>
        <vt:i4>0</vt:i4>
      </vt:variant>
      <vt:variant>
        <vt:i4>0</vt:i4>
      </vt:variant>
      <vt:variant>
        <vt:i4>5</vt:i4>
      </vt:variant>
      <vt:variant>
        <vt:lpwstr>mailto:ofiprensa@psoe.es</vt:lpwstr>
      </vt:variant>
      <vt:variant>
        <vt:lpwstr/>
      </vt:variant>
      <vt:variant>
        <vt:i4>5832752</vt:i4>
      </vt:variant>
      <vt:variant>
        <vt:i4>-1</vt:i4>
      </vt:variant>
      <vt:variant>
        <vt:i4>1026</vt:i4>
      </vt:variant>
      <vt:variant>
        <vt:i4>4</vt:i4>
      </vt:variant>
      <vt:variant>
        <vt:lpwstr>https://www.facebook.com/psoe</vt:lpwstr>
      </vt:variant>
      <vt:variant>
        <vt:lpwstr/>
      </vt:variant>
      <vt:variant>
        <vt:i4>983114</vt:i4>
      </vt:variant>
      <vt:variant>
        <vt:i4>-1</vt:i4>
      </vt:variant>
      <vt:variant>
        <vt:i4>1027</vt:i4>
      </vt:variant>
      <vt:variant>
        <vt:i4>4</vt:i4>
      </vt:variant>
      <vt:variant>
        <vt:lpwstr>https://twitter.com/PSOE</vt:lpwstr>
      </vt:variant>
      <vt:variant>
        <vt:lpwstr/>
      </vt:variant>
      <vt:variant>
        <vt:i4>4784205</vt:i4>
      </vt:variant>
      <vt:variant>
        <vt:i4>-1</vt:i4>
      </vt:variant>
      <vt:variant>
        <vt:i4>1028</vt:i4>
      </vt:variant>
      <vt:variant>
        <vt:i4>4</vt:i4>
      </vt:variant>
      <vt:variant>
        <vt:lpwstr>https://www.youtube.com/psoe</vt:lpwstr>
      </vt:variant>
      <vt:variant>
        <vt:lpwstr/>
      </vt:variant>
      <vt:variant>
        <vt:i4>1572931</vt:i4>
      </vt:variant>
      <vt:variant>
        <vt:i4>-1</vt:i4>
      </vt:variant>
      <vt:variant>
        <vt:i4>1029</vt:i4>
      </vt:variant>
      <vt:variant>
        <vt:i4>4</vt:i4>
      </vt:variant>
      <vt:variant>
        <vt:lpwstr>http://i.instagram.com/psoe/</vt:lpwstr>
      </vt:variant>
      <vt:variant>
        <vt:lpwstr/>
      </vt:variant>
      <vt:variant>
        <vt:i4>7471125</vt:i4>
      </vt:variant>
      <vt:variant>
        <vt:i4>-1</vt:i4>
      </vt:variant>
      <vt:variant>
        <vt:i4>1030</vt:i4>
      </vt:variant>
      <vt:variant>
        <vt:i4>4</vt:i4>
      </vt:variant>
      <vt:variant>
        <vt:lpwstr>https://www.flickr.com/photos/psoe/</vt:lpwstr>
      </vt:variant>
      <vt:variant>
        <vt:lpwstr/>
      </vt:variant>
      <vt:variant>
        <vt:i4>3407925</vt:i4>
      </vt:variant>
      <vt:variant>
        <vt:i4>-1</vt:i4>
      </vt:variant>
      <vt:variant>
        <vt:i4>1031</vt:i4>
      </vt:variant>
      <vt:variant>
        <vt:i4>4</vt:i4>
      </vt:variant>
      <vt:variant>
        <vt:lpwstr>https://plus.google.com/+psoe/</vt:lpwstr>
      </vt:variant>
      <vt:variant>
        <vt:lpwstr/>
      </vt:variant>
      <vt:variant>
        <vt:i4>2818072</vt:i4>
      </vt:variant>
      <vt:variant>
        <vt:i4>-1</vt:i4>
      </vt:variant>
      <vt:variant>
        <vt:i4>1032</vt:i4>
      </vt:variant>
      <vt:variant>
        <vt:i4>4</vt:i4>
      </vt:variant>
      <vt:variant>
        <vt:lpwstr>https://soundcloud.com/prensa-psoe/</vt:lpwstr>
      </vt:variant>
      <vt:variant>
        <vt:lpwstr/>
      </vt:variant>
      <vt:variant>
        <vt:i4>1900556</vt:i4>
      </vt:variant>
      <vt:variant>
        <vt:i4>-1</vt:i4>
      </vt:variant>
      <vt:variant>
        <vt:i4>1033</vt:i4>
      </vt:variant>
      <vt:variant>
        <vt:i4>4</vt:i4>
      </vt:variant>
      <vt:variant>
        <vt:lpwstr>http://psoetv.es</vt:lpwstr>
      </vt:variant>
      <vt:variant>
        <vt:lpwstr/>
      </vt:variant>
      <vt:variant>
        <vt:i4>6881315</vt:i4>
      </vt:variant>
      <vt:variant>
        <vt:i4>-1</vt:i4>
      </vt:variant>
      <vt:variant>
        <vt:i4>1034</vt:i4>
      </vt:variant>
      <vt:variant>
        <vt:i4>4</vt:i4>
      </vt:variant>
      <vt:variant>
        <vt:lpwstr>http://www.psoe.es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lcaminoz</dc:creator>
  <cp:lastModifiedBy>Soraya Bernal Ruiz</cp:lastModifiedBy>
  <cp:revision>4</cp:revision>
  <dcterms:created xsi:type="dcterms:W3CDTF">2015-08-25T14:01:00Z</dcterms:created>
  <dcterms:modified xsi:type="dcterms:W3CDTF">2015-08-25T14:12:00Z</dcterms:modified>
</cp:coreProperties>
</file>